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A7B6" w14:textId="5F7F4123" w:rsidR="006047A9" w:rsidRPr="002B5267" w:rsidRDefault="006047A9" w:rsidP="00DF750B">
      <w:pPr>
        <w:pStyle w:val="Titre1"/>
        <w:jc w:val="center"/>
        <w:rPr>
          <w:rFonts w:ascii="Arial" w:hAnsi="Arial" w:cs="Arial"/>
          <w:b/>
          <w:color w:val="0F0DB3"/>
          <w:sz w:val="22"/>
          <w:szCs w:val="22"/>
        </w:rPr>
      </w:pPr>
      <w:r w:rsidRPr="002B5267">
        <w:rPr>
          <w:rFonts w:ascii="Helvetica" w:hAnsi="Helvetica"/>
          <w:b/>
          <w:bCs/>
          <w:noProof/>
          <w:lang w:eastAsia="fr-FR" w:bidi="lo-LA"/>
        </w:rPr>
        <w:drawing>
          <wp:anchor distT="0" distB="0" distL="114300" distR="114300" simplePos="0" relativeHeight="251661312" behindDoc="0" locked="0" layoutInCell="1" allowOverlap="1" wp14:anchorId="1346381A" wp14:editId="2FF2CB49">
            <wp:simplePos x="0" y="0"/>
            <wp:positionH relativeFrom="column">
              <wp:posOffset>1869440</wp:posOffset>
            </wp:positionH>
            <wp:positionV relativeFrom="paragraph">
              <wp:posOffset>-496570</wp:posOffset>
            </wp:positionV>
            <wp:extent cx="1871980" cy="781050"/>
            <wp:effectExtent l="0" t="0" r="762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PSL-nov-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7810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56C2D" w14:textId="00D3FC36" w:rsidR="00DF750B" w:rsidRPr="002B5267" w:rsidRDefault="00DF750B" w:rsidP="00DF750B">
      <w:pPr>
        <w:pStyle w:val="Titre1"/>
        <w:jc w:val="center"/>
        <w:rPr>
          <w:rFonts w:ascii="Arial" w:hAnsi="Arial" w:cs="Arial"/>
          <w:b/>
          <w:color w:val="000090"/>
          <w:sz w:val="22"/>
          <w:szCs w:val="22"/>
          <w:lang w:val="en-US"/>
        </w:rPr>
      </w:pPr>
      <w:r w:rsidRPr="002B5267">
        <w:rPr>
          <w:rFonts w:ascii="Arial" w:hAnsi="Arial" w:cs="Arial"/>
          <w:b/>
          <w:bCs/>
          <w:color w:val="000090"/>
          <w:sz w:val="22"/>
          <w:szCs w:val="22"/>
          <w:lang w:val="en-US"/>
        </w:rPr>
        <w:t>PRESS RELEASE</w:t>
      </w:r>
    </w:p>
    <w:p w14:paraId="4A35BB65" w14:textId="7F12B13F" w:rsidR="00B23CDC" w:rsidRPr="002B5267" w:rsidRDefault="007F5474" w:rsidP="00BA4556">
      <w:pPr>
        <w:pStyle w:val="Titre1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2B5267">
        <w:rPr>
          <w:rFonts w:ascii="Arial" w:hAnsi="Arial" w:cs="Arial"/>
          <w:b/>
          <w:bCs/>
          <w:color w:val="auto"/>
          <w:sz w:val="26"/>
          <w:szCs w:val="26"/>
          <w:lang w:val="en-US"/>
        </w:rPr>
        <w:t>CPES,</w:t>
      </w:r>
      <w:ins w:id="0" w:author="Utilisateur Microsoft Office" w:date="2018-10-09T21:40:00Z">
        <w:r w:rsidR="00EE7FC9">
          <w:rPr>
            <w:rFonts w:ascii="Arial" w:hAnsi="Arial" w:cs="Arial"/>
            <w:b/>
            <w:bCs/>
            <w:color w:val="auto"/>
            <w:sz w:val="26"/>
            <w:szCs w:val="26"/>
            <w:lang w:val="en-US"/>
          </w:rPr>
          <w:t xml:space="preserve"> a PSL undergraduate course</w:t>
        </w:r>
      </w:ins>
      <w:ins w:id="1" w:author="Utilisateur Microsoft Office" w:date="2018-10-09T21:41:00Z">
        <w:r w:rsidR="00EE7FC9">
          <w:rPr>
            <w:rFonts w:ascii="Arial" w:hAnsi="Arial" w:cs="Arial"/>
            <w:b/>
            <w:bCs/>
            <w:color w:val="auto"/>
            <w:sz w:val="26"/>
            <w:szCs w:val="26"/>
            <w:lang w:val="en-US"/>
          </w:rPr>
          <w:t xml:space="preserve">, </w:t>
        </w:r>
      </w:ins>
      <w:del w:id="2" w:author="Utilisateur Microsoft Office" w:date="2018-10-09T21:41:00Z">
        <w:r w:rsidRPr="002B5267" w:rsidDel="00EE7FC9">
          <w:rPr>
            <w:rFonts w:ascii="Arial" w:hAnsi="Arial" w:cs="Arial"/>
            <w:b/>
            <w:bCs/>
            <w:color w:val="auto"/>
            <w:sz w:val="26"/>
            <w:szCs w:val="26"/>
            <w:lang w:val="en-US"/>
          </w:rPr>
          <w:delText xml:space="preserve"> more appealing than ever, welcomes</w:delText>
        </w:r>
      </w:del>
      <w:ins w:id="3" w:author="Utilisateur Microsoft Office" w:date="2018-10-09T21:41:00Z">
        <w:r w:rsidR="00EE7FC9">
          <w:rPr>
            <w:rFonts w:ascii="Arial" w:hAnsi="Arial" w:cs="Arial"/>
            <w:b/>
            <w:bCs/>
            <w:color w:val="auto"/>
            <w:sz w:val="26"/>
            <w:szCs w:val="26"/>
            <w:lang w:val="en-US"/>
          </w:rPr>
          <w:t>attracts largest class yet in its</w:t>
        </w:r>
      </w:ins>
      <w:r w:rsidRPr="002B5267">
        <w:rPr>
          <w:rFonts w:ascii="Arial" w:hAnsi="Arial" w:cs="Arial"/>
          <w:b/>
          <w:bCs/>
          <w:color w:val="auto"/>
          <w:sz w:val="26"/>
          <w:szCs w:val="26"/>
          <w:lang w:val="en-US"/>
        </w:rPr>
        <w:t xml:space="preserve"> 7</w:t>
      </w:r>
      <w:r w:rsidRPr="002B5267">
        <w:rPr>
          <w:rFonts w:ascii="Arial" w:hAnsi="Arial" w:cs="Arial"/>
          <w:b/>
          <w:bCs/>
          <w:color w:val="auto"/>
          <w:sz w:val="26"/>
          <w:szCs w:val="26"/>
          <w:vertAlign w:val="superscript"/>
          <w:lang w:val="en-US"/>
        </w:rPr>
        <w:t>th</w:t>
      </w:r>
      <w:r w:rsidRPr="002B5267">
        <w:rPr>
          <w:rFonts w:ascii="Arial" w:hAnsi="Arial" w:cs="Arial"/>
          <w:b/>
          <w:bCs/>
          <w:color w:val="auto"/>
          <w:sz w:val="26"/>
          <w:szCs w:val="26"/>
          <w:lang w:val="en-US"/>
        </w:rPr>
        <w:t xml:space="preserve"> </w:t>
      </w:r>
      <w:del w:id="4" w:author="Utilisateur Microsoft Office" w:date="2018-10-09T21:41:00Z">
        <w:r w:rsidRPr="002B5267" w:rsidDel="00EE7FC9">
          <w:rPr>
            <w:rFonts w:ascii="Arial" w:hAnsi="Arial" w:cs="Arial"/>
            <w:b/>
            <w:bCs/>
            <w:color w:val="auto"/>
            <w:sz w:val="26"/>
            <w:szCs w:val="26"/>
            <w:lang w:val="en-US"/>
          </w:rPr>
          <w:delText>incoming class</w:delText>
        </w:r>
      </w:del>
      <w:ins w:id="5" w:author="Utilisateur Microsoft Office" w:date="2018-10-09T21:41:00Z">
        <w:r w:rsidR="00EE7FC9">
          <w:rPr>
            <w:rFonts w:ascii="Arial" w:hAnsi="Arial" w:cs="Arial"/>
            <w:b/>
            <w:bCs/>
            <w:color w:val="auto"/>
            <w:sz w:val="26"/>
            <w:szCs w:val="26"/>
            <w:lang w:val="en-US"/>
          </w:rPr>
          <w:t>year</w:t>
        </w:r>
      </w:ins>
    </w:p>
    <w:p w14:paraId="000E2058" w14:textId="77777777" w:rsidR="00BA4556" w:rsidRPr="002B5267" w:rsidRDefault="00BA4556" w:rsidP="00BA4556">
      <w:pPr>
        <w:rPr>
          <w:lang w:val="en-US"/>
        </w:rPr>
      </w:pPr>
    </w:p>
    <w:p w14:paraId="7C1A147C" w14:textId="25CACF8A" w:rsidR="00E52212" w:rsidRPr="002B5267" w:rsidRDefault="00924D3E" w:rsidP="006D6715">
      <w:pPr>
        <w:spacing w:after="0"/>
        <w:jc w:val="both"/>
        <w:rPr>
          <w:rStyle w:val="Accentuationintense"/>
          <w:rFonts w:ascii="Arial" w:hAnsi="Arial" w:cs="Arial"/>
          <w:b/>
          <w:i w:val="0"/>
          <w:color w:val="auto"/>
          <w:lang w:val="en-US"/>
        </w:rPr>
      </w:pPr>
      <w:r w:rsidRPr="002B5267">
        <w:rPr>
          <w:rStyle w:val="Accentuationintense"/>
          <w:rFonts w:ascii="Arial" w:hAnsi="Arial" w:cs="Arial"/>
          <w:color w:val="auto"/>
          <w:sz w:val="23"/>
          <w:szCs w:val="23"/>
          <w:lang w:val="en-US"/>
        </w:rPr>
        <w:t>Paris, September 24, 2018 </w:t>
      </w:r>
      <w:r w:rsidRPr="002B5267">
        <w:rPr>
          <w:rStyle w:val="Accentuationintense"/>
          <w:rFonts w:ascii="Arial" w:hAnsi="Arial" w:cs="Arial"/>
          <w:b/>
          <w:bCs/>
          <w:i w:val="0"/>
          <w:iCs w:val="0"/>
          <w:color w:val="auto"/>
          <w:sz w:val="23"/>
          <w:szCs w:val="23"/>
          <w:lang w:val="en-US"/>
        </w:rPr>
        <w:t>- The 156 students in the 2018 incoming class for CPES (</w:t>
      </w:r>
      <w:ins w:id="6" w:author="Emilie BREMOND" w:date="2018-09-26T16:44:00Z">
        <w:r w:rsidR="006E1122" w:rsidRPr="00241F3D">
          <w:rPr>
            <w:lang w:val="en-US"/>
          </w:rPr>
          <w:t xml:space="preserve">Multidisciplinary undergraduate Degree, a course </w:t>
        </w:r>
        <w:r w:rsidR="006E1122">
          <w:rPr>
            <w:lang w:val="en-US"/>
          </w:rPr>
          <w:t>sponsored by</w:t>
        </w:r>
        <w:r w:rsidR="006E1122" w:rsidRPr="002B5267" w:rsidDel="006E1122">
          <w:rPr>
            <w:rStyle w:val="Accentuationintense"/>
            <w:rFonts w:ascii="Arial" w:hAnsi="Arial" w:cs="Arial"/>
            <w:b/>
            <w:bCs/>
            <w:i w:val="0"/>
            <w:iCs w:val="0"/>
            <w:color w:val="auto"/>
            <w:sz w:val="23"/>
            <w:szCs w:val="23"/>
            <w:lang w:val="en-US"/>
          </w:rPr>
          <w:t xml:space="preserve"> </w:t>
        </w:r>
      </w:ins>
      <w:del w:id="7" w:author="Emilie BREMOND" w:date="2018-09-26T16:44:00Z">
        <w:r w:rsidRPr="002B5267" w:rsidDel="006E1122">
          <w:rPr>
            <w:rStyle w:val="Accentuationintense"/>
            <w:rFonts w:ascii="Arial" w:hAnsi="Arial" w:cs="Arial"/>
            <w:b/>
            <w:bCs/>
            <w:i w:val="0"/>
            <w:iCs w:val="0"/>
            <w:color w:val="auto"/>
            <w:sz w:val="23"/>
            <w:szCs w:val="23"/>
            <w:lang w:val="en-US"/>
          </w:rPr>
          <w:delText>Multidisciplinary Preparatory Class, an undergraduate course sponsored by</w:delText>
        </w:r>
        <w:r w:rsidRPr="002B5267" w:rsidDel="006E1122">
          <w:rPr>
            <w:rStyle w:val="Accentuationintense"/>
            <w:rFonts w:ascii="Arial" w:hAnsi="Arial" w:cs="Arial"/>
            <w:b/>
            <w:bCs/>
            <w:i w:val="0"/>
            <w:iCs w:val="0"/>
            <w:color w:val="FF0000"/>
            <w:sz w:val="23"/>
            <w:szCs w:val="23"/>
            <w:lang w:val="en-US"/>
          </w:rPr>
          <w:delText xml:space="preserve"> </w:delText>
        </w:r>
      </w:del>
      <w:r w:rsidRPr="002B5267">
        <w:rPr>
          <w:rStyle w:val="Accentuationintense"/>
          <w:rFonts w:ascii="Arial" w:hAnsi="Arial" w:cs="Arial"/>
          <w:b/>
          <w:bCs/>
          <w:i w:val="0"/>
          <w:iCs w:val="0"/>
          <w:color w:val="auto"/>
          <w:sz w:val="23"/>
          <w:szCs w:val="23"/>
          <w:lang w:val="en-US"/>
        </w:rPr>
        <w:t xml:space="preserve">the PSL schools and institutes and Lycée Henri-IV) began their academic year in Paris on September 10. As in 2017, CPES is operating with </w:t>
      </w:r>
      <w:del w:id="8" w:author="Utilisateur Microsoft Office" w:date="2018-10-09T21:40:00Z">
        <w:r w:rsidRPr="002B5267" w:rsidDel="00EE7FC9">
          <w:rPr>
            <w:rStyle w:val="Accentuationintense"/>
            <w:rFonts w:ascii="Arial" w:hAnsi="Arial" w:cs="Arial"/>
            <w:b/>
            <w:bCs/>
            <w:i w:val="0"/>
            <w:iCs w:val="0"/>
            <w:color w:val="auto"/>
            <w:sz w:val="23"/>
            <w:szCs w:val="23"/>
            <w:lang w:val="en-US"/>
          </w:rPr>
          <w:delText>a doubled staff</w:delText>
        </w:r>
      </w:del>
      <w:ins w:id="9" w:author="Utilisateur Microsoft Office" w:date="2018-10-09T21:40:00Z">
        <w:r w:rsidR="00EE7FC9">
          <w:rPr>
            <w:rStyle w:val="Accentuationintense"/>
            <w:rFonts w:ascii="Arial" w:hAnsi="Arial" w:cs="Arial"/>
            <w:b/>
            <w:bCs/>
            <w:i w:val="0"/>
            <w:iCs w:val="0"/>
            <w:color w:val="auto"/>
            <w:sz w:val="23"/>
            <w:szCs w:val="23"/>
            <w:lang w:val="en-US"/>
          </w:rPr>
          <w:t>twice the student body</w:t>
        </w:r>
      </w:ins>
      <w:r w:rsidRPr="002B5267">
        <w:rPr>
          <w:rStyle w:val="Accentuationintense"/>
          <w:rFonts w:ascii="Arial" w:hAnsi="Arial" w:cs="Arial"/>
          <w:b/>
          <w:bCs/>
          <w:i w:val="0"/>
          <w:iCs w:val="0"/>
          <w:color w:val="auto"/>
          <w:sz w:val="23"/>
          <w:szCs w:val="23"/>
          <w:lang w:val="en-US"/>
        </w:rPr>
        <w:t>. The program is more appealing than ever: this year, it received more than 3,500 applications on Parcoursup, a 73% increase over 2017. Over the next few years, CPES will continue to grow</w:t>
      </w:r>
      <w:r w:rsidRPr="002B5267">
        <w:rPr>
          <w:rStyle w:val="Accentuationintense"/>
          <w:rFonts w:ascii="Arial" w:hAnsi="Arial" w:cs="Arial"/>
          <w:b/>
          <w:bCs/>
          <w:i w:val="0"/>
          <w:iCs w:val="0"/>
          <w:color w:val="auto"/>
          <w:lang w:val="en-US"/>
        </w:rPr>
        <w:t xml:space="preserve"> </w:t>
      </w:r>
      <w:r w:rsidRPr="002B5267">
        <w:rPr>
          <w:rStyle w:val="Accentuationintense"/>
          <w:rFonts w:ascii="Arial" w:hAnsi="Arial" w:cs="Arial"/>
          <w:b/>
          <w:bCs/>
          <w:i w:val="0"/>
          <w:iCs w:val="0"/>
          <w:color w:val="auto"/>
          <w:sz w:val="23"/>
          <w:szCs w:val="23"/>
          <w:lang w:val="en-US"/>
        </w:rPr>
        <w:t xml:space="preserve">in order to support the aspirations of even more </w:t>
      </w:r>
      <w:ins w:id="10" w:author="Emilie BREMOND" w:date="2018-10-02T11:17:00Z">
        <w:r w:rsidR="006F205D">
          <w:rPr>
            <w:rStyle w:val="Accentuationintense"/>
            <w:rFonts w:ascii="Arial" w:hAnsi="Arial" w:cs="Arial"/>
            <w:b/>
            <w:bCs/>
            <w:i w:val="0"/>
            <w:iCs w:val="0"/>
            <w:color w:val="auto"/>
            <w:sz w:val="23"/>
            <w:szCs w:val="23"/>
            <w:lang w:val="en-US"/>
          </w:rPr>
          <w:t>high school students</w:t>
        </w:r>
      </w:ins>
      <w:del w:id="11" w:author="Emilie BREMOND" w:date="2018-10-02T11:17:00Z">
        <w:r w:rsidRPr="002B5267" w:rsidDel="006F205D">
          <w:rPr>
            <w:rStyle w:val="Accentuationintense"/>
            <w:rFonts w:ascii="Arial" w:hAnsi="Arial" w:cs="Arial"/>
            <w:b/>
            <w:bCs/>
            <w:i w:val="0"/>
            <w:iCs w:val="0"/>
            <w:color w:val="auto"/>
            <w:sz w:val="23"/>
            <w:szCs w:val="23"/>
            <w:lang w:val="en-US"/>
          </w:rPr>
          <w:delText xml:space="preserve">secondary </w:delText>
        </w:r>
      </w:del>
      <w:r w:rsidRPr="002B5267">
        <w:rPr>
          <w:rStyle w:val="Accentuationintense"/>
          <w:rFonts w:ascii="Arial" w:hAnsi="Arial" w:cs="Arial"/>
          <w:b/>
          <w:bCs/>
          <w:i w:val="0"/>
          <w:iCs w:val="0"/>
          <w:color w:val="auto"/>
          <w:sz w:val="23"/>
          <w:szCs w:val="23"/>
          <w:lang w:val="en-US"/>
        </w:rPr>
        <w:t>students.</w:t>
      </w:r>
      <w:r w:rsidRPr="002B5267">
        <w:rPr>
          <w:rStyle w:val="Accentuationintense"/>
          <w:rFonts w:ascii="Arial" w:hAnsi="Arial" w:cs="Arial"/>
          <w:b/>
          <w:bCs/>
          <w:i w:val="0"/>
          <w:iCs w:val="0"/>
          <w:color w:val="auto"/>
          <w:lang w:val="en-US"/>
        </w:rPr>
        <w:t xml:space="preserve"> </w:t>
      </w:r>
    </w:p>
    <w:p w14:paraId="69E6952C" w14:textId="77777777" w:rsidR="006D6715" w:rsidRPr="002B5267" w:rsidRDefault="006D6715" w:rsidP="006D6715">
      <w:pPr>
        <w:spacing w:after="0"/>
        <w:jc w:val="both"/>
        <w:rPr>
          <w:rFonts w:ascii="Arial" w:hAnsi="Arial" w:cs="Arial"/>
          <w:b/>
          <w:iCs/>
          <w:lang w:val="en-US"/>
        </w:rPr>
      </w:pPr>
    </w:p>
    <w:p w14:paraId="5E19A469" w14:textId="2B2F116A" w:rsidR="006D6715" w:rsidRPr="002B5267" w:rsidRDefault="00C551FC" w:rsidP="00BA4556">
      <w:pPr>
        <w:pStyle w:val="Titre2"/>
        <w:spacing w:before="0"/>
        <w:rPr>
          <w:rFonts w:ascii="Arial" w:hAnsi="Arial" w:cs="Arial"/>
          <w:b/>
          <w:color w:val="000090"/>
          <w:sz w:val="24"/>
          <w:szCs w:val="24"/>
          <w:lang w:val="en-US"/>
        </w:rPr>
      </w:pPr>
      <w:r w:rsidRPr="002B5267">
        <w:rPr>
          <w:rFonts w:ascii="Arial" w:hAnsi="Arial" w:cs="Arial"/>
          <w:b/>
          <w:bCs/>
          <w:color w:val="000090"/>
          <w:sz w:val="24"/>
          <w:szCs w:val="24"/>
          <w:lang w:val="en-US"/>
        </w:rPr>
        <w:t>Two priorities: excellence and equal opportunity</w:t>
      </w:r>
    </w:p>
    <w:p w14:paraId="3F8EA060" w14:textId="77777777" w:rsidR="00B216F7" w:rsidRPr="002B5267" w:rsidRDefault="00B216F7" w:rsidP="006D6715">
      <w:pPr>
        <w:spacing w:after="0"/>
        <w:jc w:val="both"/>
        <w:rPr>
          <w:rFonts w:ascii="Arial" w:hAnsi="Arial" w:cs="Arial"/>
          <w:lang w:val="en-US"/>
        </w:rPr>
      </w:pPr>
    </w:p>
    <w:p w14:paraId="3F4350ED" w14:textId="4E45AE1E" w:rsidR="007F5474" w:rsidRPr="00241F3D" w:rsidRDefault="001B4A44" w:rsidP="006D6715">
      <w:pPr>
        <w:spacing w:after="0"/>
        <w:jc w:val="both"/>
        <w:rPr>
          <w:rFonts w:ascii="Arial" w:hAnsi="Arial" w:cs="Arial"/>
          <w:lang w:val="en-US"/>
        </w:rPr>
      </w:pPr>
      <w:r w:rsidRPr="002B5267">
        <w:rPr>
          <w:rFonts w:ascii="Arial" w:hAnsi="Arial" w:cs="Arial"/>
          <w:lang w:val="en-US"/>
        </w:rPr>
        <w:t>This year, 156 students began the year in this</w:t>
      </w:r>
      <w:ins w:id="12" w:author="Utilisateur Microsoft Office" w:date="2018-10-09T21:41:00Z">
        <w:r w:rsidR="00EE7FC9">
          <w:rPr>
            <w:rFonts w:ascii="Arial" w:hAnsi="Arial" w:cs="Arial"/>
            <w:lang w:val="en-US"/>
          </w:rPr>
          <w:t xml:space="preserve"> </w:t>
        </w:r>
      </w:ins>
      <w:del w:id="13" w:author="Emilie BREMOND" w:date="2018-10-02T11:18:00Z">
        <w:r w:rsidRPr="002B5267" w:rsidDel="006F205D">
          <w:rPr>
            <w:rFonts w:ascii="Arial" w:hAnsi="Arial" w:cs="Arial"/>
            <w:lang w:val="en-US"/>
          </w:rPr>
          <w:delText xml:space="preserve"> </w:delText>
        </w:r>
      </w:del>
      <w:ins w:id="14" w:author="Emilie BREMOND" w:date="2018-10-02T11:18:00Z">
        <w:r w:rsidR="006F205D">
          <w:rPr>
            <w:rFonts w:ascii="Arial" w:hAnsi="Arial" w:cs="Arial"/>
            <w:lang w:val="en-US"/>
          </w:rPr>
          <w:t>undergraduate program</w:t>
        </w:r>
      </w:ins>
      <w:del w:id="15" w:author="Emilie BREMOND" w:date="2018-10-02T11:18:00Z">
        <w:r w:rsidRPr="002B5267" w:rsidDel="006F205D">
          <w:rPr>
            <w:rFonts w:ascii="Arial" w:hAnsi="Arial" w:cs="Arial"/>
            <w:lang w:val="en-US"/>
          </w:rPr>
          <w:delText>post-baccalaureate program</w:delText>
        </w:r>
      </w:del>
      <w:r w:rsidRPr="002B5267">
        <w:rPr>
          <w:rFonts w:ascii="Arial" w:hAnsi="Arial" w:cs="Arial"/>
          <w:lang w:val="en-US"/>
        </w:rPr>
        <w:t xml:space="preserve">, the only one of its kind in France. More than 3,500 </w:t>
      </w:r>
      <w:ins w:id="16" w:author="Utilisateur Microsoft Office" w:date="2018-10-09T21:42:00Z">
        <w:r w:rsidR="00EE7FC9" w:rsidRPr="002B5267">
          <w:rPr>
            <w:rFonts w:ascii="Arial" w:hAnsi="Arial" w:cs="Arial"/>
            <w:lang w:val="en-US"/>
          </w:rPr>
          <w:t>(</w:t>
        </w:r>
        <w:r w:rsidR="00EE7FC9">
          <w:rPr>
            <w:rFonts w:ascii="Arial" w:hAnsi="Arial" w:cs="Arial"/>
            <w:lang w:val="en-US"/>
          </w:rPr>
          <w:t>up</w:t>
        </w:r>
        <w:r w:rsidR="00EE7FC9" w:rsidRPr="002B5267">
          <w:rPr>
            <w:rFonts w:ascii="Arial" w:hAnsi="Arial" w:cs="Arial"/>
            <w:lang w:val="en-US"/>
          </w:rPr>
          <w:t xml:space="preserve"> 73% </w:t>
        </w:r>
        <w:r w:rsidR="00EE7FC9">
          <w:rPr>
            <w:rFonts w:ascii="Arial" w:hAnsi="Arial" w:cs="Arial"/>
            <w:lang w:val="en-US"/>
          </w:rPr>
          <w:t>from</w:t>
        </w:r>
        <w:r w:rsidR="00EE7FC9" w:rsidRPr="002B5267">
          <w:rPr>
            <w:rFonts w:ascii="Arial" w:hAnsi="Arial" w:cs="Arial"/>
            <w:lang w:val="en-US"/>
          </w:rPr>
          <w:t xml:space="preserve"> 2017)</w:t>
        </w:r>
        <w:r w:rsidR="00EE7FC9">
          <w:rPr>
            <w:rFonts w:ascii="Arial" w:hAnsi="Arial" w:cs="Arial"/>
            <w:lang w:val="en-US"/>
          </w:rPr>
          <w:t xml:space="preserve"> </w:t>
        </w:r>
      </w:ins>
      <w:r w:rsidRPr="002B5267">
        <w:rPr>
          <w:rFonts w:ascii="Arial" w:hAnsi="Arial" w:cs="Arial"/>
          <w:lang w:val="en-US"/>
        </w:rPr>
        <w:t xml:space="preserve">had applied last spring via </w:t>
      </w:r>
      <w:del w:id="17" w:author="Utilisateur Microsoft Office" w:date="2018-10-09T21:42:00Z">
        <w:r w:rsidRPr="002B5267" w:rsidDel="00EE7FC9">
          <w:rPr>
            <w:rFonts w:ascii="Arial" w:hAnsi="Arial" w:cs="Arial"/>
            <w:lang w:val="en-US"/>
          </w:rPr>
          <w:delText xml:space="preserve">the </w:delText>
        </w:r>
      </w:del>
      <w:commentRangeStart w:id="18"/>
      <w:r w:rsidRPr="002B5267">
        <w:rPr>
          <w:rFonts w:ascii="Arial" w:hAnsi="Arial" w:cs="Arial"/>
          <w:lang w:val="en-US"/>
        </w:rPr>
        <w:t>Parcoursup</w:t>
      </w:r>
      <w:ins w:id="19" w:author="Utilisateur Microsoft Office" w:date="2018-10-09T21:42:00Z">
        <w:r w:rsidR="00EE7FC9">
          <w:rPr>
            <w:rFonts w:ascii="Arial" w:hAnsi="Arial" w:cs="Arial"/>
            <w:lang w:val="en-US"/>
          </w:rPr>
          <w:t>, a French platform for managing undergraduate applications</w:t>
        </w:r>
      </w:ins>
      <w:del w:id="20" w:author="Utilisateur Microsoft Office" w:date="2018-10-09T21:42:00Z">
        <w:r w:rsidRPr="002B5267" w:rsidDel="00EE7FC9">
          <w:rPr>
            <w:rFonts w:ascii="Arial" w:hAnsi="Arial" w:cs="Arial"/>
            <w:lang w:val="en-US"/>
          </w:rPr>
          <w:delText xml:space="preserve"> platform</w:delText>
        </w:r>
      </w:del>
      <w:r w:rsidRPr="002B5267">
        <w:rPr>
          <w:rFonts w:ascii="Arial" w:hAnsi="Arial" w:cs="Arial"/>
          <w:lang w:val="en-US"/>
        </w:rPr>
        <w:t xml:space="preserve"> </w:t>
      </w:r>
      <w:commentRangeEnd w:id="18"/>
      <w:r w:rsidR="00241F3D">
        <w:rPr>
          <w:rStyle w:val="Marquedecommentaire"/>
        </w:rPr>
        <w:commentReference w:id="18"/>
      </w:r>
      <w:del w:id="21" w:author="Utilisateur Microsoft Office" w:date="2018-10-09T21:42:00Z">
        <w:r w:rsidRPr="002B5267" w:rsidDel="00EE7FC9">
          <w:rPr>
            <w:rFonts w:ascii="Arial" w:hAnsi="Arial" w:cs="Arial"/>
            <w:lang w:val="en-US"/>
          </w:rPr>
          <w:delText>(a 73% increase over 2017)</w:delText>
        </w:r>
      </w:del>
      <w:r w:rsidRPr="002B5267">
        <w:rPr>
          <w:rFonts w:ascii="Arial" w:hAnsi="Arial" w:cs="Arial"/>
          <w:lang w:val="en-US"/>
        </w:rPr>
        <w:t xml:space="preserve">. By July 21, the course was already more than 93% full. </w:t>
      </w:r>
    </w:p>
    <w:p w14:paraId="51DA4C69" w14:textId="18C5312E" w:rsidR="00C551FC" w:rsidRPr="002B5267" w:rsidRDefault="00C551FC" w:rsidP="006D6715">
      <w:pPr>
        <w:spacing w:after="0"/>
        <w:jc w:val="both"/>
        <w:rPr>
          <w:rFonts w:ascii="Arial" w:hAnsi="Arial" w:cs="Arial"/>
          <w:lang w:val="en-US"/>
        </w:rPr>
      </w:pPr>
      <w:commentRangeStart w:id="22"/>
      <w:r w:rsidRPr="002B5267">
        <w:rPr>
          <w:rFonts w:ascii="Arial" w:hAnsi="Arial" w:cs="Arial"/>
          <w:noProof/>
          <w:lang w:eastAsia="fr-FR" w:bidi="lo-LA"/>
        </w:rPr>
        <w:drawing>
          <wp:anchor distT="0" distB="0" distL="114300" distR="114300" simplePos="0" relativeHeight="251658240" behindDoc="1" locked="0" layoutInCell="1" allowOverlap="1" wp14:anchorId="58BA7239" wp14:editId="20DF710F">
            <wp:simplePos x="0" y="0"/>
            <wp:positionH relativeFrom="margin">
              <wp:posOffset>2049145</wp:posOffset>
            </wp:positionH>
            <wp:positionV relativeFrom="paragraph">
              <wp:posOffset>118745</wp:posOffset>
            </wp:positionV>
            <wp:extent cx="4053840" cy="2750820"/>
            <wp:effectExtent l="0" t="0" r="3810" b="11430"/>
            <wp:wrapTight wrapText="bothSides">
              <wp:wrapPolygon edited="0">
                <wp:start x="0" y="0"/>
                <wp:lineTo x="0" y="21540"/>
                <wp:lineTo x="21519" y="21540"/>
                <wp:lineTo x="21519" y="0"/>
                <wp:lineTo x="0" y="0"/>
              </wp:wrapPolygon>
            </wp:wrapTight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22"/>
      <w:r w:rsidR="006F205D">
        <w:rPr>
          <w:rStyle w:val="Marquedecommentaire"/>
        </w:rPr>
        <w:commentReference w:id="22"/>
      </w:r>
      <w:r w:rsidRPr="002B5267">
        <w:rPr>
          <w:rFonts w:ascii="Arial" w:hAnsi="Arial" w:cs="Arial"/>
          <w:lang w:val="en-US"/>
        </w:rPr>
        <w:t xml:space="preserve">These high-potential students – 93% of whom earned their baccalaureate with highest honors – come from a variety of social, cultural, and geographical backgrounds. </w:t>
      </w:r>
    </w:p>
    <w:p w14:paraId="5FFC6DCD" w14:textId="77777777" w:rsidR="006D6715" w:rsidRPr="002B5267" w:rsidRDefault="006D6715" w:rsidP="006D6715">
      <w:pPr>
        <w:spacing w:after="0"/>
        <w:jc w:val="both"/>
        <w:rPr>
          <w:rFonts w:ascii="Arial" w:hAnsi="Arial" w:cs="Arial"/>
          <w:lang w:val="en-US"/>
        </w:rPr>
      </w:pPr>
    </w:p>
    <w:p w14:paraId="022600FE" w14:textId="486A2F26" w:rsidR="006D6715" w:rsidRPr="002B5267" w:rsidRDefault="00F10F21" w:rsidP="006D6715">
      <w:pPr>
        <w:spacing w:after="0"/>
        <w:jc w:val="both"/>
        <w:rPr>
          <w:rFonts w:ascii="Arial" w:hAnsi="Arial" w:cs="Arial"/>
          <w:lang w:val="en-US"/>
        </w:rPr>
      </w:pPr>
      <w:r w:rsidRPr="002B5267">
        <w:rPr>
          <w:rFonts w:ascii="Arial" w:hAnsi="Arial" w:cs="Arial"/>
          <w:lang w:val="en-US"/>
        </w:rPr>
        <w:t xml:space="preserve">CPES has been strongly committed to maintaining this diversity from the start. In 2017, the program added two field initiatives: </w:t>
      </w:r>
      <w:commentRangeStart w:id="23"/>
      <w:del w:id="24" w:author="Utilisateur Microsoft Office" w:date="2018-10-09T21:44:00Z">
        <w:r w:rsidR="001F3709" w:rsidDel="005418F4">
          <w:rPr>
            <w:rStyle w:val="Lienhypertexte"/>
            <w:rFonts w:ascii="Arial" w:hAnsi="Arial" w:cs="Arial"/>
            <w:color w:val="auto"/>
            <w:u w:val="none"/>
            <w:lang w:val="en-US"/>
          </w:rPr>
          <w:fldChar w:fldCharType="begin"/>
        </w:r>
        <w:r w:rsidR="001F3709" w:rsidDel="005418F4">
          <w:rPr>
            <w:rStyle w:val="Lienhypertexte"/>
            <w:rFonts w:ascii="Arial" w:hAnsi="Arial" w:cs="Arial"/>
            <w:color w:val="auto"/>
            <w:u w:val="none"/>
            <w:lang w:val="en-US"/>
          </w:rPr>
          <w:delInstrText xml:space="preserve"> HYPERLINK "https://www.psl.eu/actualites/lancement-de-la-cordee-de-la-reussite-du-cpes-26-lycees-partenaires" </w:delInstrText>
        </w:r>
        <w:r w:rsidR="001F3709" w:rsidDel="005418F4">
          <w:rPr>
            <w:rStyle w:val="Lienhypertexte"/>
            <w:rFonts w:ascii="Arial" w:hAnsi="Arial" w:cs="Arial"/>
            <w:color w:val="auto"/>
            <w:u w:val="none"/>
            <w:lang w:val="en-US"/>
          </w:rPr>
          <w:fldChar w:fldCharType="separate"/>
        </w:r>
        <w:r w:rsidRPr="005418F4" w:rsidDel="005418F4">
          <w:rPr>
            <w:rStyle w:val="Lienhypertexte"/>
            <w:rFonts w:ascii="Arial" w:hAnsi="Arial" w:cs="Arial"/>
            <w:color w:val="auto"/>
            <w:u w:val="none"/>
            <w:lang w:val="en-US"/>
          </w:rPr>
          <w:delText>Les Cordées de la Réussite (Roped Together for Success) with 26 partner secondary schools from academies in Amiens, Versailles, Créteil and Paris</w:delText>
        </w:r>
        <w:r w:rsidR="001F3709" w:rsidDel="005418F4">
          <w:rPr>
            <w:rStyle w:val="Lienhypertexte"/>
            <w:rFonts w:ascii="Arial" w:hAnsi="Arial" w:cs="Arial"/>
            <w:color w:val="auto"/>
            <w:u w:val="none"/>
            <w:lang w:val="en-US"/>
          </w:rPr>
          <w:fldChar w:fldCharType="end"/>
        </w:r>
      </w:del>
      <w:commentRangeEnd w:id="23"/>
      <w:ins w:id="25" w:author="Utilisateur Microsoft Office" w:date="2018-10-09T21:44:00Z">
        <w:r w:rsidR="005418F4" w:rsidRPr="005418F4">
          <w:rPr>
            <w:rStyle w:val="Lienhypertexte"/>
            <w:rFonts w:ascii="Arial" w:hAnsi="Arial" w:cs="Arial"/>
            <w:color w:val="auto"/>
            <w:u w:val="none"/>
            <w:lang w:val="en-US"/>
          </w:rPr>
          <w:t>Les Cordées de la Réussite</w:t>
        </w:r>
        <w:r w:rsidR="005418F4" w:rsidRPr="005418F4">
          <w:rPr>
            <w:rStyle w:val="Lienhypertexte"/>
            <w:rFonts w:ascii="Arial" w:hAnsi="Arial" w:cs="Arial"/>
            <w:color w:val="auto"/>
            <w:u w:val="none"/>
            <w:lang w:val="en-US"/>
            <w:rPrChange w:id="26" w:author="Utilisateur Microsoft Office" w:date="2018-10-09T21:44:00Z">
              <w:rPr>
                <w:rStyle w:val="Lienhypertexte"/>
                <w:rFonts w:ascii="Arial" w:hAnsi="Arial" w:cs="Arial"/>
                <w:color w:val="auto"/>
                <w:u w:val="none"/>
                <w:lang w:val="en-US"/>
              </w:rPr>
            </w:rPrChange>
          </w:rPr>
          <w:t xml:space="preserve">, a program to promote academic success through partnerships between institutions of higher education and 26 middle and secondary schools in high-priority areas </w:t>
        </w:r>
      </w:ins>
      <w:ins w:id="27" w:author="Utilisateur Microsoft Office" w:date="2018-10-09T21:45:00Z">
        <w:r w:rsidR="005418F4">
          <w:rPr>
            <w:rStyle w:val="Lienhypertexte"/>
            <w:rFonts w:ascii="Arial" w:hAnsi="Arial" w:cs="Arial"/>
            <w:color w:val="auto"/>
            <w:u w:val="none"/>
            <w:lang w:val="en-US"/>
          </w:rPr>
          <w:t>of</w:t>
        </w:r>
      </w:ins>
      <w:ins w:id="28" w:author="Utilisateur Microsoft Office" w:date="2018-10-09T21:44:00Z">
        <w:r w:rsidR="005418F4" w:rsidRPr="005418F4">
          <w:rPr>
            <w:rStyle w:val="Lienhypertexte"/>
            <w:rFonts w:ascii="Arial" w:hAnsi="Arial" w:cs="Arial"/>
            <w:color w:val="auto"/>
            <w:u w:val="none"/>
            <w:lang w:val="en-US"/>
          </w:rPr>
          <w:t xml:space="preserve"> Amiens, Versailles, Créteil and Paris</w:t>
        </w:r>
      </w:ins>
      <w:r w:rsidR="007062D3">
        <w:rPr>
          <w:rStyle w:val="Marquedecommentaire"/>
        </w:rPr>
        <w:commentReference w:id="23"/>
      </w:r>
      <w:r w:rsidRPr="002B5267">
        <w:rPr>
          <w:rFonts w:ascii="Arial" w:hAnsi="Arial" w:cs="Arial"/>
          <w:lang w:val="en-US"/>
        </w:rPr>
        <w:t xml:space="preserve">, and a partnership with AEFE (the Agency for French Education Abroad). </w:t>
      </w:r>
    </w:p>
    <w:p w14:paraId="2B525EE1" w14:textId="77777777" w:rsidR="006D6715" w:rsidRPr="002B5267" w:rsidRDefault="006D6715" w:rsidP="006D6715">
      <w:pPr>
        <w:spacing w:after="0"/>
        <w:jc w:val="both"/>
        <w:rPr>
          <w:rFonts w:ascii="Arial" w:hAnsi="Arial" w:cs="Arial"/>
          <w:lang w:val="en-US"/>
        </w:rPr>
      </w:pPr>
    </w:p>
    <w:p w14:paraId="0C5288D5" w14:textId="2910C433" w:rsidR="00DA6924" w:rsidRPr="002B5267" w:rsidRDefault="00DA6924" w:rsidP="006D6715">
      <w:pPr>
        <w:spacing w:after="0"/>
        <w:jc w:val="both"/>
        <w:rPr>
          <w:rFonts w:ascii="Arial" w:hAnsi="Arial" w:cs="Arial"/>
          <w:lang w:val="en-US"/>
        </w:rPr>
      </w:pPr>
      <w:r w:rsidRPr="002B5267">
        <w:rPr>
          <w:rFonts w:ascii="Arial" w:hAnsi="Arial" w:cs="Arial"/>
          <w:lang w:val="en-US"/>
        </w:rPr>
        <w:t xml:space="preserve">Isabelle Catto, Vice-President of Bachelor's Degrees and Academic Affairs for PSL, comments: </w:t>
      </w:r>
    </w:p>
    <w:p w14:paraId="03439586" w14:textId="77777777" w:rsidR="00B216F7" w:rsidRPr="002B5267" w:rsidRDefault="00B216F7" w:rsidP="006D6715">
      <w:pPr>
        <w:spacing w:after="0"/>
        <w:jc w:val="both"/>
        <w:rPr>
          <w:rFonts w:ascii="Arial" w:hAnsi="Arial" w:cs="Arial"/>
          <w:lang w:val="en-US"/>
        </w:rPr>
      </w:pPr>
    </w:p>
    <w:p w14:paraId="3D6457FB" w14:textId="41D75B78" w:rsidR="006D6715" w:rsidRPr="002B5267" w:rsidRDefault="00DA6924" w:rsidP="00B216F7">
      <w:pPr>
        <w:pStyle w:val="Citation"/>
        <w:spacing w:before="0" w:after="0"/>
        <w:jc w:val="both"/>
        <w:rPr>
          <w:rFonts w:ascii="Arial" w:hAnsi="Arial" w:cs="Arial"/>
          <w:lang w:val="en-US"/>
        </w:rPr>
      </w:pPr>
      <w:bookmarkStart w:id="29" w:name="_Hlk525137717"/>
      <w:r w:rsidRPr="002B5267">
        <w:rPr>
          <w:rFonts w:ascii="Arial" w:hAnsi="Arial" w:cs="Arial"/>
          <w:lang w:val="en-US"/>
        </w:rPr>
        <w:t xml:space="preserve"> </w:t>
      </w:r>
      <w:r w:rsidRPr="002B5267">
        <w:rPr>
          <w:rFonts w:ascii="Arial" w:hAnsi="Arial" w:cs="Arial"/>
          <w:i w:val="0"/>
          <w:iCs w:val="0"/>
          <w:color w:val="auto"/>
          <w:lang w:val="en-US"/>
        </w:rPr>
        <w:t xml:space="preserve">“Over the years, diversity has proven to </w:t>
      </w:r>
      <w:del w:id="30" w:author="Utilisateur Microsoft Office" w:date="2018-10-09T21:45:00Z">
        <w:r w:rsidRPr="002B5267" w:rsidDel="005418F4">
          <w:rPr>
            <w:rFonts w:ascii="Arial" w:hAnsi="Arial" w:cs="Arial"/>
            <w:i w:val="0"/>
            <w:iCs w:val="0"/>
            <w:color w:val="auto"/>
            <w:lang w:val="en-US"/>
          </w:rPr>
          <w:delText xml:space="preserve">be a </w:delText>
        </w:r>
        <w:commentRangeStart w:id="31"/>
        <w:r w:rsidRPr="002B5267" w:rsidDel="005418F4">
          <w:rPr>
            <w:rFonts w:ascii="Arial" w:hAnsi="Arial" w:cs="Arial"/>
            <w:i w:val="0"/>
            <w:iCs w:val="0"/>
            <w:color w:val="auto"/>
            <w:lang w:val="en-US"/>
          </w:rPr>
          <w:delText>real value add</w:delText>
        </w:r>
      </w:del>
      <w:ins w:id="32" w:author="Utilisateur Microsoft Office" w:date="2018-10-09T21:45:00Z">
        <w:r w:rsidR="005418F4">
          <w:rPr>
            <w:rFonts w:ascii="Arial" w:hAnsi="Arial" w:cs="Arial"/>
            <w:i w:val="0"/>
            <w:iCs w:val="0"/>
            <w:color w:val="auto"/>
            <w:lang w:val="en-US"/>
          </w:rPr>
          <w:t>add real value</w:t>
        </w:r>
      </w:ins>
      <w:r w:rsidRPr="002B5267">
        <w:rPr>
          <w:rFonts w:ascii="Arial" w:hAnsi="Arial" w:cs="Arial"/>
          <w:i w:val="0"/>
          <w:iCs w:val="0"/>
          <w:color w:val="auto"/>
          <w:lang w:val="en-US"/>
        </w:rPr>
        <w:t xml:space="preserve"> </w:t>
      </w:r>
      <w:commentRangeEnd w:id="31"/>
      <w:ins w:id="33" w:author="Utilisateur Microsoft Office" w:date="2018-10-09T21:45:00Z">
        <w:r w:rsidR="005418F4">
          <w:rPr>
            <w:rFonts w:ascii="Arial" w:hAnsi="Arial" w:cs="Arial"/>
            <w:i w:val="0"/>
            <w:iCs w:val="0"/>
            <w:color w:val="auto"/>
            <w:lang w:val="en-US"/>
          </w:rPr>
          <w:t xml:space="preserve">in helping our students succeed. </w:t>
        </w:r>
      </w:ins>
      <w:r w:rsidR="00241F3D">
        <w:rPr>
          <w:rStyle w:val="Marquedecommentaire"/>
          <w:i w:val="0"/>
          <w:iCs w:val="0"/>
          <w:color w:val="auto"/>
        </w:rPr>
        <w:commentReference w:id="31"/>
      </w:r>
      <w:del w:id="34" w:author="Utilisateur Microsoft Office" w:date="2018-10-09T21:45:00Z">
        <w:r w:rsidRPr="002B5267" w:rsidDel="005418F4">
          <w:rPr>
            <w:rFonts w:ascii="Arial" w:hAnsi="Arial" w:cs="Arial"/>
            <w:i w:val="0"/>
            <w:iCs w:val="0"/>
            <w:color w:val="auto"/>
            <w:lang w:val="en-US"/>
          </w:rPr>
          <w:delText>for the success of our students.</w:delText>
        </w:r>
      </w:del>
      <w:r w:rsidRPr="002B5267">
        <w:rPr>
          <w:rFonts w:ascii="Arial" w:hAnsi="Arial" w:cs="Arial"/>
          <w:color w:val="auto"/>
          <w:lang w:val="en-US"/>
        </w:rPr>
        <w:t xml:space="preserve"> </w:t>
      </w:r>
      <w:r w:rsidRPr="002B5267">
        <w:rPr>
          <w:rFonts w:ascii="Arial" w:hAnsi="Arial" w:cs="Arial"/>
          <w:i w:val="0"/>
          <w:iCs w:val="0"/>
          <w:color w:val="auto"/>
          <w:lang w:val="en-US"/>
        </w:rPr>
        <w:t xml:space="preserve">It encourages them to develop a sense of solidarity and open-mindedness, and fosters a </w:t>
      </w:r>
      <w:del w:id="35" w:author="Utilisateur Microsoft Office" w:date="2018-10-09T21:45:00Z">
        <w:r w:rsidRPr="002B5267" w:rsidDel="005418F4">
          <w:rPr>
            <w:rFonts w:ascii="Arial" w:hAnsi="Arial" w:cs="Arial"/>
            <w:i w:val="0"/>
            <w:iCs w:val="0"/>
            <w:color w:val="auto"/>
            <w:lang w:val="en-US"/>
          </w:rPr>
          <w:delText xml:space="preserve">definite </w:delText>
        </w:r>
      </w:del>
      <w:ins w:id="36" w:author="Utilisateur Microsoft Office" w:date="2018-10-09T21:45:00Z">
        <w:r w:rsidR="005418F4">
          <w:rPr>
            <w:rFonts w:ascii="Arial" w:hAnsi="Arial" w:cs="Arial"/>
            <w:i w:val="0"/>
            <w:iCs w:val="0"/>
            <w:color w:val="auto"/>
            <w:lang w:val="en-US"/>
          </w:rPr>
          <w:t xml:space="preserve">strong </w:t>
        </w:r>
      </w:ins>
      <w:r w:rsidRPr="002B5267">
        <w:rPr>
          <w:rFonts w:ascii="Arial" w:hAnsi="Arial" w:cs="Arial"/>
          <w:i w:val="0"/>
          <w:iCs w:val="0"/>
          <w:color w:val="auto"/>
          <w:lang w:val="en-US"/>
        </w:rPr>
        <w:t>group emulation, which gives each CPES class its unique character.”</w:t>
      </w:r>
      <w:bookmarkEnd w:id="29"/>
    </w:p>
    <w:p w14:paraId="03DE240F" w14:textId="3BA4CC14" w:rsidR="00E52212" w:rsidRPr="002B5267" w:rsidRDefault="00D35734" w:rsidP="006D6715">
      <w:pPr>
        <w:spacing w:after="0"/>
        <w:jc w:val="both"/>
        <w:rPr>
          <w:rFonts w:ascii="Arial" w:hAnsi="Arial" w:cs="Arial"/>
          <w:lang w:val="en-US"/>
        </w:rPr>
      </w:pPr>
      <w:r w:rsidRPr="002B5267">
        <w:rPr>
          <w:rFonts w:ascii="Arial" w:hAnsi="Arial" w:cs="Arial"/>
          <w:lang w:val="en-US"/>
        </w:rPr>
        <w:lastRenderedPageBreak/>
        <w:t>Ultimately, the 2018 incoming class includes students from all across France (see chart) and abroad (10% international students), as well as 50% scholarship recipients and 16% students from the Cordées de la Réussite program. In the Science section, 58% of students are female, despite a national average of 31.1% women in preparatory classes for scientific programs.</w:t>
      </w:r>
      <w:r w:rsidRPr="002B5267">
        <w:rPr>
          <w:rStyle w:val="Appelnotedebasdep"/>
          <w:rFonts w:ascii="Arial" w:hAnsi="Arial" w:cs="Arial"/>
          <w:lang w:val="en-US"/>
        </w:rPr>
        <w:footnoteReference w:id="1"/>
      </w:r>
      <w:r w:rsidRPr="002B5267">
        <w:rPr>
          <w:rFonts w:ascii="Arial" w:hAnsi="Arial" w:cs="Arial"/>
          <w:lang w:val="en-US"/>
        </w:rPr>
        <w:t xml:space="preserve">  </w:t>
      </w:r>
    </w:p>
    <w:p w14:paraId="56DF7A61" w14:textId="77777777" w:rsidR="006D6715" w:rsidRPr="002B5267" w:rsidRDefault="006D6715" w:rsidP="006D671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03D0F68" w14:textId="4A4314DE" w:rsidR="006D6715" w:rsidRPr="002B5267" w:rsidRDefault="008A5081" w:rsidP="00BA4556">
      <w:pPr>
        <w:pStyle w:val="Titre2"/>
        <w:spacing w:before="0"/>
        <w:jc w:val="both"/>
        <w:rPr>
          <w:rFonts w:ascii="Arial" w:hAnsi="Arial" w:cs="Arial"/>
          <w:b/>
          <w:color w:val="000090"/>
          <w:sz w:val="24"/>
          <w:szCs w:val="24"/>
          <w:lang w:val="en-US"/>
        </w:rPr>
      </w:pPr>
      <w:r w:rsidRPr="002B5267">
        <w:rPr>
          <w:rFonts w:ascii="Arial" w:hAnsi="Arial" w:cs="Arial"/>
          <w:b/>
          <w:bCs/>
          <w:color w:val="000090"/>
          <w:sz w:val="24"/>
          <w:szCs w:val="24"/>
          <w:lang w:val="en-US"/>
        </w:rPr>
        <w:t xml:space="preserve">100% of CPES graduates enroll in the top selective Master’s programs in France and internationally </w:t>
      </w:r>
    </w:p>
    <w:p w14:paraId="326DEE08" w14:textId="77777777" w:rsidR="00B216F7" w:rsidRPr="002B5267" w:rsidRDefault="00B216F7" w:rsidP="006D6715">
      <w:pPr>
        <w:spacing w:after="0" w:line="276" w:lineRule="auto"/>
        <w:jc w:val="both"/>
        <w:textAlignment w:val="baseline"/>
        <w:rPr>
          <w:rFonts w:ascii="Arial" w:hAnsi="Arial" w:cs="Arial"/>
          <w:lang w:val="en-US"/>
        </w:rPr>
      </w:pPr>
    </w:p>
    <w:p w14:paraId="2CE084A7" w14:textId="7DDCEA59" w:rsidR="00191CE0" w:rsidRPr="002B5267" w:rsidRDefault="00F452C7" w:rsidP="006D6715">
      <w:pPr>
        <w:spacing w:after="0" w:line="276" w:lineRule="auto"/>
        <w:jc w:val="both"/>
        <w:textAlignment w:val="baseline"/>
        <w:rPr>
          <w:rFonts w:ascii="Arial" w:hAnsi="Arial" w:cs="Arial"/>
          <w:lang w:val="en-US"/>
        </w:rPr>
      </w:pPr>
      <w:r w:rsidRPr="002B5267">
        <w:rPr>
          <w:rFonts w:ascii="Arial" w:hAnsi="Arial" w:cs="Arial"/>
          <w:lang w:val="en-US"/>
        </w:rPr>
        <w:t>CPES, a new model for undergraduate education, has rivaled the leading international Bachelor’s programs since its creation in 2012. As proof, an analysis of the course’s four graduated classes shows that 100% of students have continued their studies in selective Master’s programs at top schools and universities in France and</w:t>
      </w:r>
      <w:ins w:id="38" w:author="Utilisateur Microsoft Office" w:date="2018-10-09T21:46:00Z">
        <w:r w:rsidR="005418F4">
          <w:rPr>
            <w:rFonts w:ascii="Arial" w:hAnsi="Arial" w:cs="Arial"/>
            <w:lang w:val="en-US"/>
          </w:rPr>
          <w:t xml:space="preserve"> </w:t>
        </w:r>
      </w:ins>
      <w:del w:id="39" w:author="Emilie BREMOND" w:date="2018-10-02T11:21:00Z">
        <w:r w:rsidRPr="002B5267" w:rsidDel="006F205D">
          <w:rPr>
            <w:rFonts w:ascii="Arial" w:hAnsi="Arial" w:cs="Arial"/>
            <w:lang w:val="en-US"/>
          </w:rPr>
          <w:delText xml:space="preserve"> </w:delText>
        </w:r>
      </w:del>
      <w:ins w:id="40" w:author="Emilie BREMOND" w:date="2018-10-02T11:21:00Z">
        <w:r w:rsidR="006F205D">
          <w:rPr>
            <w:rFonts w:ascii="Arial" w:hAnsi="Arial" w:cs="Arial"/>
            <w:lang w:val="en-US"/>
          </w:rPr>
          <w:t>abroad</w:t>
        </w:r>
      </w:ins>
      <w:del w:id="41" w:author="Emilie BREMOND" w:date="2018-10-02T11:21:00Z">
        <w:r w:rsidRPr="002B5267" w:rsidDel="006F205D">
          <w:rPr>
            <w:rFonts w:ascii="Arial" w:hAnsi="Arial" w:cs="Arial"/>
            <w:lang w:val="en-US"/>
          </w:rPr>
          <w:delText>internationally</w:delText>
        </w:r>
      </w:del>
      <w:r w:rsidRPr="002B5267">
        <w:rPr>
          <w:rFonts w:ascii="Arial" w:hAnsi="Arial" w:cs="Arial"/>
          <w:lang w:val="en-US"/>
        </w:rPr>
        <w:t xml:space="preserve">. Regarding the class of 2017, Isabelle Catto, Vice-President of Bachelor's Degrees and Academic Affairs for PSL, adds: </w:t>
      </w:r>
    </w:p>
    <w:p w14:paraId="58199074" w14:textId="77777777" w:rsidR="006D6715" w:rsidRPr="002B5267" w:rsidRDefault="006D6715" w:rsidP="006D6715">
      <w:pPr>
        <w:spacing w:after="0" w:line="276" w:lineRule="auto"/>
        <w:jc w:val="both"/>
        <w:textAlignment w:val="baseline"/>
        <w:rPr>
          <w:rFonts w:ascii="Arial" w:hAnsi="Arial" w:cs="Arial"/>
          <w:lang w:val="en-US"/>
        </w:rPr>
      </w:pPr>
    </w:p>
    <w:p w14:paraId="6A61A07F" w14:textId="0455B758" w:rsidR="006D6715" w:rsidRPr="002B5267" w:rsidRDefault="00191CE0" w:rsidP="006D6715">
      <w:pPr>
        <w:pStyle w:val="Citation"/>
        <w:spacing w:before="0" w:after="0"/>
        <w:jc w:val="both"/>
        <w:rPr>
          <w:rFonts w:ascii="Arial" w:hAnsi="Arial" w:cs="Arial"/>
          <w:color w:val="auto"/>
          <w:lang w:val="en-US"/>
        </w:rPr>
      </w:pPr>
      <w:r w:rsidRPr="002B5267">
        <w:rPr>
          <w:rFonts w:ascii="Arial" w:hAnsi="Arial" w:cs="Arial"/>
          <w:i w:val="0"/>
          <w:iCs w:val="0"/>
          <w:color w:val="auto"/>
          <w:lang w:val="en-US"/>
        </w:rPr>
        <w:t>“In 2017, of the 73 graduates, 6 were admitted to Ecoles Normales Supérieures (ENS), 32 joined Master’s programs at PSL (Paris-Dauphine, EHESS, etc.) or other graduate schools (MINES ParisTech, ESPCI), 8 were admitted to Sciences Po</w:t>
      </w:r>
      <w:ins w:id="42" w:author="Emilie BREMOND" w:date="2018-09-26T16:53:00Z">
        <w:r w:rsidR="00AC0E72">
          <w:rPr>
            <w:rFonts w:ascii="Arial" w:hAnsi="Arial" w:cs="Arial"/>
            <w:i w:val="0"/>
            <w:iCs w:val="0"/>
            <w:color w:val="auto"/>
            <w:lang w:val="en-US"/>
          </w:rPr>
          <w:t xml:space="preserve"> (IEP)</w:t>
        </w:r>
      </w:ins>
      <w:r w:rsidRPr="002B5267">
        <w:rPr>
          <w:rFonts w:ascii="Arial" w:hAnsi="Arial" w:cs="Arial"/>
          <w:i w:val="0"/>
          <w:iCs w:val="0"/>
          <w:color w:val="auto"/>
          <w:lang w:val="en-US"/>
        </w:rPr>
        <w:t xml:space="preserve">, 4 joined </w:t>
      </w:r>
      <w:ins w:id="43" w:author="Emilie BREMOND" w:date="2018-09-26T16:53:00Z">
        <w:r w:rsidR="00AC0E72">
          <w:rPr>
            <w:rFonts w:ascii="Arial" w:hAnsi="Arial" w:cs="Arial"/>
            <w:i w:val="0"/>
            <w:iCs w:val="0"/>
            <w:color w:val="auto"/>
            <w:lang w:val="en-US"/>
          </w:rPr>
          <w:t xml:space="preserve">Ecole </w:t>
        </w:r>
      </w:ins>
      <w:r w:rsidRPr="002B5267">
        <w:rPr>
          <w:rFonts w:ascii="Arial" w:hAnsi="Arial" w:cs="Arial"/>
          <w:i w:val="0"/>
          <w:iCs w:val="0"/>
          <w:color w:val="auto"/>
          <w:lang w:val="en-US"/>
        </w:rPr>
        <w:t>Polytechnique (including 2 women!), and 7 went into Master’s programs abroad… we are very proud of their academic paths.</w:t>
      </w:r>
      <w:r w:rsidRPr="002B5267">
        <w:rPr>
          <w:rFonts w:ascii="Arial" w:hAnsi="Arial" w:cs="Arial"/>
          <w:color w:val="auto"/>
          <w:lang w:val="en-US"/>
        </w:rPr>
        <w:t xml:space="preserve"> </w:t>
      </w:r>
      <w:r w:rsidRPr="002B5267">
        <w:rPr>
          <w:rFonts w:ascii="Arial" w:hAnsi="Arial" w:cs="Arial"/>
          <w:i w:val="0"/>
          <w:iCs w:val="0"/>
          <w:color w:val="auto"/>
          <w:lang w:val="en-US"/>
        </w:rPr>
        <w:t>They offer fresh proof that CPES is meeting its goals of excellence, diversity, and success in rigorous Master’s-level studies.”</w:t>
      </w:r>
      <w:r w:rsidRPr="002B5267">
        <w:rPr>
          <w:rFonts w:ascii="Arial" w:hAnsi="Arial" w:cs="Arial"/>
          <w:color w:val="auto"/>
          <w:lang w:val="en-US"/>
        </w:rPr>
        <w:t xml:space="preserve"> </w:t>
      </w:r>
    </w:p>
    <w:p w14:paraId="5770B24D" w14:textId="77777777" w:rsidR="00B216F7" w:rsidRPr="002B5267" w:rsidRDefault="00B216F7" w:rsidP="006D6715">
      <w:pPr>
        <w:spacing w:after="0"/>
        <w:jc w:val="both"/>
        <w:rPr>
          <w:rFonts w:ascii="Arial" w:hAnsi="Arial" w:cs="Arial"/>
          <w:lang w:val="en-US"/>
        </w:rPr>
      </w:pPr>
    </w:p>
    <w:p w14:paraId="35E58400" w14:textId="250E55CF" w:rsidR="006D6715" w:rsidRPr="002B5267" w:rsidRDefault="000B10A9" w:rsidP="006D6715">
      <w:pPr>
        <w:spacing w:after="0"/>
        <w:jc w:val="both"/>
        <w:rPr>
          <w:rFonts w:ascii="Arial" w:hAnsi="Arial" w:cs="Arial"/>
          <w:lang w:val="en-US"/>
        </w:rPr>
      </w:pPr>
      <w:r w:rsidRPr="002B5267">
        <w:rPr>
          <w:rFonts w:ascii="Arial" w:hAnsi="Arial" w:cs="Arial"/>
          <w:lang w:val="en-US"/>
        </w:rPr>
        <w:t>On October 4, the entire 2018-2021 class will attend the opening lecture by professor Gilles Kepel, director of the Middle East and Mediterranean Chair at PSL, as part of the CPES annual lecture series.</w:t>
      </w:r>
    </w:p>
    <w:p w14:paraId="30B4F466" w14:textId="77777777" w:rsidR="00B216F7" w:rsidRPr="002B5267" w:rsidRDefault="00B216F7" w:rsidP="006240F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2F1B670" w14:textId="05F38318" w:rsidR="00E52212" w:rsidRPr="002B5267" w:rsidRDefault="00E52212" w:rsidP="006D6715">
      <w:pPr>
        <w:pStyle w:val="Titre2"/>
        <w:spacing w:before="0"/>
        <w:jc w:val="both"/>
        <w:rPr>
          <w:rFonts w:ascii="Arial" w:hAnsi="Arial" w:cs="Arial"/>
          <w:b/>
          <w:color w:val="000090"/>
          <w:sz w:val="20"/>
          <w:szCs w:val="20"/>
          <w:lang w:val="en-US"/>
        </w:rPr>
      </w:pPr>
      <w:r w:rsidRPr="002B5267">
        <w:rPr>
          <w:rFonts w:ascii="Arial" w:hAnsi="Arial" w:cs="Arial"/>
          <w:b/>
          <w:bCs/>
          <w:color w:val="000090"/>
          <w:sz w:val="20"/>
          <w:szCs w:val="20"/>
          <w:lang w:val="en-US"/>
        </w:rPr>
        <w:t xml:space="preserve">CPES in brief </w:t>
      </w:r>
    </w:p>
    <w:p w14:paraId="201C90F4" w14:textId="75EED106" w:rsidR="00E52212" w:rsidRPr="002B5267" w:rsidRDefault="00E52212" w:rsidP="006D6715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2B5267">
        <w:rPr>
          <w:rFonts w:ascii="Arial" w:hAnsi="Arial" w:cs="Arial"/>
          <w:sz w:val="18"/>
          <w:szCs w:val="18"/>
          <w:lang w:val="en-US"/>
        </w:rPr>
        <w:t>Created in 2012 by PSL and Lycée Henri-IV, the “CPES</w:t>
      </w:r>
      <w:ins w:id="44" w:author="Emilie BREMOND" w:date="2018-09-26T16:54:00Z">
        <w:r w:rsidR="00AC0E72">
          <w:rPr>
            <w:rFonts w:ascii="Arial" w:hAnsi="Arial" w:cs="Arial"/>
            <w:sz w:val="18"/>
            <w:szCs w:val="18"/>
            <w:lang w:val="en-US"/>
          </w:rPr>
          <w:t>”</w:t>
        </w:r>
        <w:r w:rsidR="00AC0E72" w:rsidRPr="00AC0E72">
          <w:rPr>
            <w:lang w:val="en-US"/>
          </w:rPr>
          <w:t xml:space="preserve"> </w:t>
        </w:r>
        <w:r w:rsidR="00AC0E72" w:rsidRPr="00241F3D">
          <w:rPr>
            <w:lang w:val="en-US"/>
          </w:rPr>
          <w:t>Multidisciplinary undergraduate Degree</w:t>
        </w:r>
        <w:r w:rsidR="00AC0E72" w:rsidRPr="002B5267" w:rsidDel="00AC0E72">
          <w:rPr>
            <w:rFonts w:ascii="Arial" w:hAnsi="Arial" w:cs="Arial"/>
            <w:sz w:val="18"/>
            <w:szCs w:val="18"/>
            <w:lang w:val="en-US"/>
          </w:rPr>
          <w:t xml:space="preserve"> </w:t>
        </w:r>
      </w:ins>
      <w:del w:id="45" w:author="Emilie BREMOND" w:date="2018-09-26T16:54:00Z">
        <w:r w:rsidRPr="002B5267" w:rsidDel="00AC0E72">
          <w:rPr>
            <w:rFonts w:ascii="Arial" w:hAnsi="Arial" w:cs="Arial"/>
            <w:sz w:val="18"/>
            <w:szCs w:val="18"/>
            <w:lang w:val="en-US"/>
          </w:rPr>
          <w:delText xml:space="preserve">” Multidisciplinary Preparatory Class </w:delText>
        </w:r>
      </w:del>
      <w:r w:rsidRPr="002B5267">
        <w:rPr>
          <w:rFonts w:ascii="Arial" w:hAnsi="Arial" w:cs="Arial"/>
          <w:sz w:val="18"/>
          <w:szCs w:val="18"/>
          <w:lang w:val="en-US"/>
        </w:rPr>
        <w:t xml:space="preserve">is an unprecedented </w:t>
      </w:r>
      <w:bookmarkStart w:id="46" w:name="_GoBack"/>
      <w:bookmarkEnd w:id="46"/>
      <w:del w:id="47" w:author="Camille PINTON" w:date="2018-09-25T11:51:00Z">
        <w:r w:rsidRPr="002B5267" w:rsidDel="001956AF">
          <w:rPr>
            <w:rFonts w:ascii="Arial" w:hAnsi="Arial" w:cs="Arial"/>
            <w:sz w:val="18"/>
            <w:szCs w:val="18"/>
            <w:lang w:val="en-US"/>
          </w:rPr>
          <w:delText xml:space="preserve">undergraduate </w:delText>
        </w:r>
      </w:del>
      <w:r w:rsidRPr="002B5267">
        <w:rPr>
          <w:rFonts w:ascii="Arial" w:hAnsi="Arial" w:cs="Arial"/>
          <w:sz w:val="18"/>
          <w:szCs w:val="18"/>
          <w:lang w:val="en-US"/>
        </w:rPr>
        <w:t xml:space="preserve">format combining the best of both university education and preparatory classes for France’s top graduate schools (Grandes Écoles). </w:t>
      </w:r>
    </w:p>
    <w:p w14:paraId="0938FDC7" w14:textId="77777777" w:rsidR="00E52212" w:rsidRPr="002B5267" w:rsidRDefault="00E52212" w:rsidP="006D67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B5267">
        <w:rPr>
          <w:rFonts w:ascii="Arial" w:hAnsi="Arial" w:cs="Arial"/>
          <w:sz w:val="18"/>
          <w:szCs w:val="18"/>
          <w:lang w:val="en-US"/>
        </w:rPr>
        <w:t xml:space="preserve">CPES students enjoy: </w:t>
      </w:r>
    </w:p>
    <w:p w14:paraId="6A6C6806" w14:textId="3EC3D987" w:rsidR="00E52212" w:rsidRPr="002B5267" w:rsidRDefault="00E52212" w:rsidP="00B216F7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2B5267">
        <w:rPr>
          <w:rFonts w:ascii="Arial" w:hAnsi="Arial" w:cs="Arial"/>
          <w:sz w:val="18"/>
          <w:szCs w:val="18"/>
          <w:lang w:val="en-US"/>
        </w:rPr>
        <w:t>a</w:t>
      </w:r>
      <w:r w:rsidRPr="002B5267">
        <w:rPr>
          <w:rFonts w:ascii="Arial" w:hAnsi="Arial" w:cs="Arial"/>
          <w:b/>
          <w:bCs/>
          <w:sz w:val="18"/>
          <w:szCs w:val="18"/>
          <w:lang w:val="en-US"/>
        </w:rPr>
        <w:t xml:space="preserve"> multidisciplinary program</w:t>
      </w:r>
      <w:r w:rsidRPr="002B5267">
        <w:rPr>
          <w:rFonts w:ascii="Arial" w:hAnsi="Arial" w:cs="Arial"/>
          <w:sz w:val="18"/>
          <w:szCs w:val="18"/>
          <w:lang w:val="en-US"/>
        </w:rPr>
        <w:t xml:space="preserve"> rooted in research and sponsored by </w:t>
      </w:r>
      <w:r w:rsidRPr="002B5267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  <w:r w:rsidRPr="002B5267">
        <w:rPr>
          <w:rFonts w:ascii="Arial" w:hAnsi="Arial" w:cs="Arial"/>
          <w:sz w:val="18"/>
          <w:szCs w:val="18"/>
          <w:lang w:val="en-US"/>
        </w:rPr>
        <w:t xml:space="preserve">PSL schools and institutes, </w:t>
      </w:r>
    </w:p>
    <w:p w14:paraId="5BDF98E0" w14:textId="5FBB4CB0" w:rsidR="00E52212" w:rsidRPr="002B5267" w:rsidRDefault="00E52212" w:rsidP="00B216F7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2B5267">
        <w:rPr>
          <w:rFonts w:ascii="Arial" w:hAnsi="Arial" w:cs="Arial"/>
          <w:b/>
          <w:bCs/>
          <w:sz w:val="18"/>
          <w:szCs w:val="18"/>
          <w:lang w:val="en-US"/>
        </w:rPr>
        <w:t xml:space="preserve">gradual specialization </w:t>
      </w:r>
      <w:r w:rsidRPr="002B5267">
        <w:rPr>
          <w:rFonts w:ascii="Arial" w:hAnsi="Arial" w:cs="Arial"/>
          <w:sz w:val="18"/>
          <w:szCs w:val="18"/>
          <w:lang w:val="en-US"/>
        </w:rPr>
        <w:t xml:space="preserve">in a field of their choice (Humanities / Science / Economics, Social Science, and Law), </w:t>
      </w:r>
    </w:p>
    <w:p w14:paraId="0DF09958" w14:textId="2CD368B3" w:rsidR="00E52212" w:rsidRPr="002B5267" w:rsidRDefault="00E52212" w:rsidP="00B216F7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2B5267">
        <w:rPr>
          <w:rFonts w:ascii="Arial" w:hAnsi="Arial" w:cs="Arial"/>
          <w:b/>
          <w:bCs/>
          <w:sz w:val="18"/>
          <w:szCs w:val="18"/>
          <w:lang w:val="en-US"/>
        </w:rPr>
        <w:t xml:space="preserve">mixed teaching teams </w:t>
      </w:r>
      <w:r w:rsidRPr="002B5267">
        <w:rPr>
          <w:rFonts w:ascii="Arial" w:hAnsi="Arial" w:cs="Arial"/>
          <w:sz w:val="18"/>
          <w:szCs w:val="18"/>
          <w:lang w:val="en-US"/>
        </w:rPr>
        <w:t xml:space="preserve">(preparatory course teachers, university professors, and researchers) and additional educational support from referring teachers and the guidance team </w:t>
      </w:r>
    </w:p>
    <w:p w14:paraId="41C2FE33" w14:textId="77777777" w:rsidR="00B216F7" w:rsidRPr="002B5267" w:rsidRDefault="00B216F7" w:rsidP="006D6715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02004953" w14:textId="61061791" w:rsidR="00E52212" w:rsidRPr="002B5267" w:rsidRDefault="00E52212" w:rsidP="006D6715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B5267">
        <w:rPr>
          <w:rFonts w:ascii="Arial" w:hAnsi="Arial" w:cs="Arial"/>
          <w:sz w:val="18"/>
          <w:szCs w:val="18"/>
          <w:lang w:val="en-US"/>
        </w:rPr>
        <w:t xml:space="preserve">The course offers a 3-year program broken down as follows: </w:t>
      </w:r>
    </w:p>
    <w:p w14:paraId="6009A7CE" w14:textId="77777777" w:rsidR="00E52212" w:rsidRPr="002B5267" w:rsidRDefault="00E52212" w:rsidP="006D671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B5267">
        <w:rPr>
          <w:rStyle w:val="lev"/>
          <w:rFonts w:ascii="Arial" w:hAnsi="Arial" w:cs="Arial"/>
          <w:sz w:val="18"/>
          <w:szCs w:val="18"/>
          <w:lang w:val="en-US"/>
        </w:rPr>
        <w:t>First year</w:t>
      </w:r>
      <w:r w:rsidRPr="002B5267">
        <w:rPr>
          <w:rFonts w:ascii="Arial" w:hAnsi="Arial" w:cs="Arial"/>
          <w:sz w:val="18"/>
          <w:szCs w:val="18"/>
          <w:lang w:val="en-US"/>
        </w:rPr>
        <w:t>: hosted at Lycée Henri-IV, with a choice of one of three tracks (Humanities, Science, or Economics, Social Science and Law). Interdisciplinary core curriculum.</w:t>
      </w:r>
    </w:p>
    <w:p w14:paraId="6D7769F4" w14:textId="7575E4D0" w:rsidR="00E52212" w:rsidRPr="002B5267" w:rsidRDefault="00E52212" w:rsidP="006D671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2B5267">
        <w:rPr>
          <w:rStyle w:val="lev"/>
          <w:rFonts w:ascii="Arial" w:hAnsi="Arial" w:cs="Arial"/>
          <w:sz w:val="18"/>
          <w:szCs w:val="18"/>
          <w:lang w:val="en-US"/>
        </w:rPr>
        <w:t>Second year</w:t>
      </w:r>
      <w:r w:rsidRPr="002B5267">
        <w:rPr>
          <w:rFonts w:ascii="Arial" w:hAnsi="Arial" w:cs="Arial"/>
          <w:sz w:val="18"/>
          <w:szCs w:val="18"/>
          <w:lang w:val="en-US"/>
        </w:rPr>
        <w:t>: progressive exposure to the educational offerings of PSL’s schools and institutes (ENS, Paris-Dauphine, MINES ParisTech, etc.) plus selection of double majors (Experimental Science, Mathematics, Economics, Philosophy, History, Art History and Theory, Law, Sociology and Political Science).</w:t>
      </w:r>
    </w:p>
    <w:p w14:paraId="1928B7A5" w14:textId="77777777" w:rsidR="00E52212" w:rsidRPr="002B5267" w:rsidRDefault="00E52212" w:rsidP="006D671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2B5267">
        <w:rPr>
          <w:rStyle w:val="lev"/>
          <w:rFonts w:ascii="Arial" w:hAnsi="Arial" w:cs="Arial"/>
          <w:sz w:val="18"/>
          <w:szCs w:val="18"/>
          <w:lang w:val="en-US"/>
        </w:rPr>
        <w:t>Third year</w:t>
      </w:r>
      <w:r w:rsidRPr="002B5267">
        <w:rPr>
          <w:rFonts w:ascii="Arial" w:hAnsi="Arial" w:cs="Arial"/>
          <w:sz w:val="18"/>
          <w:szCs w:val="18"/>
          <w:lang w:val="en-US"/>
        </w:rPr>
        <w:t>: selection of specialization in a second-year major (Economics, Social Science, Law, Mathematics, Experimental Science, Philosophy, History, Art History and Theory).</w:t>
      </w:r>
    </w:p>
    <w:p w14:paraId="5313A333" w14:textId="6D564DE2" w:rsidR="00E52212" w:rsidRPr="002B5267" w:rsidRDefault="00BA4556" w:rsidP="006D671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n-US"/>
        </w:rPr>
      </w:pPr>
      <w:r w:rsidRPr="002B5267">
        <w:rPr>
          <w:rFonts w:ascii="Arial" w:hAnsi="Arial" w:cs="Arial"/>
          <w:sz w:val="18"/>
          <w:szCs w:val="18"/>
          <w:lang w:val="en-US"/>
        </w:rPr>
        <w:t xml:space="preserve">At the end of the program, students are awarded a </w:t>
      </w:r>
      <w:r w:rsidRPr="002B5267">
        <w:rPr>
          <w:rStyle w:val="lev"/>
          <w:rFonts w:ascii="Arial" w:hAnsi="Arial" w:cs="Arial"/>
          <w:sz w:val="18"/>
          <w:szCs w:val="18"/>
          <w:lang w:val="en-US"/>
        </w:rPr>
        <w:t>PSL Bachelor's degree</w:t>
      </w:r>
      <w:r w:rsidRPr="002B5267">
        <w:rPr>
          <w:rFonts w:ascii="Arial" w:hAnsi="Arial" w:cs="Arial"/>
          <w:sz w:val="18"/>
          <w:szCs w:val="18"/>
          <w:lang w:val="en-US"/>
        </w:rPr>
        <w:t>.</w:t>
      </w:r>
    </w:p>
    <w:p w14:paraId="3F6C242C" w14:textId="77777777" w:rsidR="00AC0E72" w:rsidRDefault="00735374" w:rsidP="00AC0E72">
      <w:pPr>
        <w:spacing w:line="360" w:lineRule="auto"/>
        <w:rPr>
          <w:rStyle w:val="Accentuation"/>
          <w:rFonts w:ascii="Arial" w:eastAsia="Times New Roman" w:hAnsi="Arial" w:cs="Arial"/>
          <w:b/>
          <w:bCs/>
          <w:lang w:val="en-US"/>
        </w:rPr>
      </w:pPr>
      <w:r w:rsidRPr="006F205D">
        <w:rPr>
          <w:rStyle w:val="Accentuation"/>
          <w:rFonts w:ascii="Arial" w:eastAsia="Times New Roman" w:hAnsi="Arial" w:cs="Arial"/>
          <w:b/>
          <w:bCs/>
          <w:sz w:val="23"/>
          <w:szCs w:val="23"/>
          <w:lang w:val="en-US"/>
          <w:rPrChange w:id="48" w:author="Emilie BREMOND" w:date="2018-10-02T11:17:00Z">
            <w:rPr>
              <w:rStyle w:val="Accentuation"/>
              <w:rFonts w:ascii="Arial" w:eastAsia="Times New Roman" w:hAnsi="Arial" w:cs="Arial"/>
              <w:b/>
              <w:bCs/>
              <w:sz w:val="23"/>
              <w:szCs w:val="23"/>
            </w:rPr>
          </w:rPrChange>
        </w:rPr>
        <w:br w:type="page"/>
      </w:r>
    </w:p>
    <w:p w14:paraId="4A0DF104" w14:textId="77777777" w:rsidR="00AC0E72" w:rsidRPr="00AC0E72" w:rsidRDefault="00AC0E72" w:rsidP="00AC0E72">
      <w:pPr>
        <w:spacing w:line="360" w:lineRule="auto"/>
        <w:rPr>
          <w:rFonts w:ascii="Arial" w:eastAsia="Times New Roman" w:hAnsi="Arial" w:cs="Arial"/>
          <w:color w:val="0000FF"/>
          <w:lang w:val="en-US"/>
        </w:rPr>
      </w:pPr>
      <w:r>
        <w:rPr>
          <w:rStyle w:val="Accentuation"/>
          <w:rFonts w:ascii="Arial" w:eastAsia="Times New Roman" w:hAnsi="Arial" w:cs="Arial"/>
          <w:b/>
          <w:bCs/>
          <w:lang w:val="en-US"/>
        </w:rPr>
        <w:lastRenderedPageBreak/>
        <w:t xml:space="preserve">About PSL - </w:t>
      </w:r>
      <w:r w:rsidR="00E913B2">
        <w:fldChar w:fldCharType="begin"/>
      </w:r>
      <w:r w:rsidR="00E913B2" w:rsidRPr="006F205D">
        <w:rPr>
          <w:lang w:val="en-US"/>
          <w:rPrChange w:id="49" w:author="Emilie BREMOND" w:date="2018-10-02T11:17:00Z">
            <w:rPr/>
          </w:rPrChange>
        </w:rPr>
        <w:instrText xml:space="preserve"> HYPERLINK "http://www.psl.eu" </w:instrText>
      </w:r>
      <w:r w:rsidR="00E913B2">
        <w:fldChar w:fldCharType="separate"/>
      </w:r>
      <w:r>
        <w:rPr>
          <w:rStyle w:val="Accentuation"/>
          <w:rFonts w:ascii="Arial" w:eastAsia="Times New Roman" w:hAnsi="Arial" w:cs="Arial"/>
          <w:color w:val="0000FF"/>
          <w:lang w:val="en-US"/>
        </w:rPr>
        <w:t>www.psl.eu</w:t>
      </w:r>
      <w:r w:rsidR="00E913B2">
        <w:rPr>
          <w:rStyle w:val="Accentuation"/>
          <w:rFonts w:ascii="Arial" w:eastAsia="Times New Roman" w:hAnsi="Arial" w:cs="Arial"/>
          <w:color w:val="0000FF"/>
          <w:lang w:val="en-US"/>
        </w:rPr>
        <w:fldChar w:fldCharType="end"/>
      </w:r>
      <w:r>
        <w:rPr>
          <w:rFonts w:ascii="Arial" w:eastAsia="Times New Roman" w:hAnsi="Arial" w:cs="Arial"/>
          <w:lang w:val="en-US"/>
        </w:rPr>
        <w:br/>
        <w:t>Located in the heart of Paris, PSL combines world-class research and education, creation, and innovation: it encompasses 4,500 faculty researchers, 181 laboratories, 17,000 students, and about ten business incubators, fablabs and co-working spaces for student entrepreneurs.</w:t>
      </w:r>
    </w:p>
    <w:p w14:paraId="13E411FA" w14:textId="77777777" w:rsidR="00AC0E72" w:rsidRPr="00BE0423" w:rsidRDefault="00AC0E72" w:rsidP="00AC0E72">
      <w:pPr>
        <w:spacing w:line="360" w:lineRule="auto"/>
        <w:rPr>
          <w:rStyle w:val="Accentuation"/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The arts, sciences, engineering, humanities and social sciences are all contributors to its intellectual and scientific vision. As a selective, global, interdisciplinary university, committed to promoting talent and equal opportunity, PSL is creating the world of tomorrow.</w:t>
      </w:r>
      <w:r>
        <w:rPr>
          <w:rFonts w:ascii="Arial" w:eastAsia="Times New Roman" w:hAnsi="Arial" w:cs="Arial"/>
          <w:lang w:val="en-US"/>
        </w:rPr>
        <w:br/>
      </w:r>
      <w:r>
        <w:rPr>
          <w:rFonts w:ascii="Arial" w:eastAsia="Times New Roman" w:hAnsi="Arial" w:cs="Arial"/>
          <w:lang w:val="en-US"/>
        </w:rPr>
        <w:br/>
      </w:r>
      <w:r w:rsidRPr="00BE0423">
        <w:rPr>
          <w:rStyle w:val="Accentuation"/>
          <w:rFonts w:ascii="Arial" w:eastAsia="Times New Roman" w:hAnsi="Arial" w:cs="Arial"/>
          <w:b/>
          <w:bCs/>
        </w:rPr>
        <w:t>PSL (Paris Sciences &amp; Lettres)</w:t>
      </w:r>
      <w:r w:rsidRPr="00BE0423">
        <w:rPr>
          <w:rStyle w:val="Accentuation"/>
          <w:rFonts w:ascii="Arial" w:eastAsia="Times New Roman" w:hAnsi="Arial" w:cs="Arial"/>
        </w:rPr>
        <w:t>: Chimie ParisTech, É</w:t>
      </w:r>
      <w:r>
        <w:rPr>
          <w:rStyle w:val="Accentuation"/>
          <w:rFonts w:ascii="Arial" w:eastAsia="Times New Roman" w:hAnsi="Arial" w:cs="Arial"/>
        </w:rPr>
        <w:t>cole nationale des c</w:t>
      </w:r>
      <w:r w:rsidRPr="00BE0423">
        <w:rPr>
          <w:rStyle w:val="Accentuation"/>
          <w:rFonts w:ascii="Arial" w:eastAsia="Times New Roman" w:hAnsi="Arial" w:cs="Arial"/>
        </w:rPr>
        <w:t>hartes,</w:t>
      </w:r>
      <w:r w:rsidRPr="00BE0423">
        <w:rPr>
          <w:rFonts w:ascii="Arial" w:eastAsia="Times New Roman" w:hAnsi="Arial" w:cs="Arial"/>
          <w:i/>
          <w:iCs/>
        </w:rPr>
        <w:t xml:space="preserve"> </w:t>
      </w:r>
      <w:r w:rsidRPr="00BE0423">
        <w:rPr>
          <w:rStyle w:val="Accentuation"/>
          <w:rFonts w:ascii="Arial" w:eastAsia="Times New Roman" w:hAnsi="Arial" w:cs="Arial"/>
        </w:rPr>
        <w:t>É</w:t>
      </w:r>
      <w:r>
        <w:rPr>
          <w:rStyle w:val="Accentuation"/>
          <w:rFonts w:ascii="Arial" w:eastAsia="Times New Roman" w:hAnsi="Arial" w:cs="Arial"/>
        </w:rPr>
        <w:t>cole normale s</w:t>
      </w:r>
      <w:r w:rsidRPr="00BE0423">
        <w:rPr>
          <w:rStyle w:val="Accentuation"/>
          <w:rFonts w:ascii="Arial" w:eastAsia="Times New Roman" w:hAnsi="Arial" w:cs="Arial"/>
        </w:rPr>
        <w:t xml:space="preserve">upérieure, École Pratique des Hautes Études, ESPCI Paris, Institut Curie, MINES ParisTech, Observatoire de Paris, Université Paris-Dauphine. </w:t>
      </w:r>
    </w:p>
    <w:p w14:paraId="2F927066" w14:textId="77777777" w:rsidR="00AC0E72" w:rsidRPr="00AC0E72" w:rsidRDefault="00AC0E72" w:rsidP="00AC0E72">
      <w:pPr>
        <w:spacing w:line="360" w:lineRule="auto"/>
        <w:rPr>
          <w:rStyle w:val="Accentuation"/>
          <w:rFonts w:ascii="Arial" w:eastAsia="Times New Roman" w:hAnsi="Arial" w:cs="Arial"/>
          <w:lang w:val="en-US"/>
        </w:rPr>
      </w:pPr>
      <w:r>
        <w:rPr>
          <w:rStyle w:val="Accentuation"/>
          <w:rFonts w:ascii="Arial" w:eastAsia="Times New Roman" w:hAnsi="Arial" w:cs="Arial"/>
          <w:lang w:val="en-US"/>
        </w:rPr>
        <w:t>With support from: CNRS, INSERM, INRIA.</w:t>
      </w:r>
    </w:p>
    <w:p w14:paraId="1FEEC4F6" w14:textId="77777777" w:rsidR="00AC0E72" w:rsidRPr="00BE0423" w:rsidDel="00AC0E72" w:rsidRDefault="00AC0E72" w:rsidP="00AC0E72">
      <w:pPr>
        <w:spacing w:line="360" w:lineRule="auto"/>
        <w:rPr>
          <w:del w:id="50" w:author="Emilie BREMOND" w:date="2018-09-26T16:55:00Z"/>
          <w:rStyle w:val="Accentuation"/>
          <w:rFonts w:ascii="Arial" w:eastAsia="Times New Roman" w:hAnsi="Arial" w:cs="Arial"/>
        </w:rPr>
      </w:pPr>
      <w:r w:rsidRPr="00BE0423">
        <w:rPr>
          <w:rStyle w:val="Accentuation"/>
          <w:rFonts w:ascii="Arial" w:eastAsia="Times New Roman" w:hAnsi="Arial" w:cs="Arial"/>
        </w:rPr>
        <w:t>A</w:t>
      </w:r>
      <w:r>
        <w:rPr>
          <w:rStyle w:val="Accentuation"/>
          <w:rFonts w:ascii="Arial" w:eastAsia="Times New Roman" w:hAnsi="Arial" w:cs="Arial"/>
        </w:rPr>
        <w:t xml:space="preserve">ssociate members </w:t>
      </w:r>
      <w:r w:rsidRPr="00BE0423">
        <w:rPr>
          <w:rStyle w:val="Accentuation"/>
          <w:rFonts w:ascii="Arial" w:eastAsia="Times New Roman" w:hAnsi="Arial" w:cs="Arial"/>
        </w:rPr>
        <w:t>: Collège de France, Conservatoire National Supérieur d’Art Dramatique, C</w:t>
      </w:r>
      <w:r>
        <w:rPr>
          <w:rStyle w:val="Accentuation"/>
          <w:rFonts w:ascii="Arial" w:eastAsia="Times New Roman" w:hAnsi="Arial" w:cs="Arial"/>
        </w:rPr>
        <w:t>onservatoire national supérieur de musique et de d</w:t>
      </w:r>
      <w:r w:rsidRPr="00BE0423">
        <w:rPr>
          <w:rStyle w:val="Accentuation"/>
          <w:rFonts w:ascii="Arial" w:eastAsia="Times New Roman" w:hAnsi="Arial" w:cs="Arial"/>
        </w:rPr>
        <w:t>anse de Paris, École des Hautes Etudes en Sciences Sociales, École Française d'Extrême-Orient, É</w:t>
      </w:r>
      <w:r>
        <w:rPr>
          <w:rStyle w:val="Accentuation"/>
          <w:rFonts w:ascii="Arial" w:eastAsia="Times New Roman" w:hAnsi="Arial" w:cs="Arial"/>
        </w:rPr>
        <w:t>cole nationale s</w:t>
      </w:r>
      <w:r w:rsidRPr="00BE0423">
        <w:rPr>
          <w:rStyle w:val="Accentuation"/>
          <w:rFonts w:ascii="Arial" w:eastAsia="Times New Roman" w:hAnsi="Arial" w:cs="Arial"/>
        </w:rPr>
        <w:t>upérieure des Arts Décoratifs, Beaux-Arts de Paris, IBPC-Fondation Edmond de Rothschild, Institut Louis Bachelier, La Fémis.</w:t>
      </w:r>
    </w:p>
    <w:p w14:paraId="2606C4EB" w14:textId="77777777" w:rsidR="00AC0E72" w:rsidRPr="00BE0423" w:rsidRDefault="00AC0E72" w:rsidP="00AC0E72">
      <w:pPr>
        <w:spacing w:line="360" w:lineRule="auto"/>
        <w:rPr>
          <w:rStyle w:val="Accentuation"/>
          <w:rFonts w:ascii="Arial" w:eastAsia="Times New Roman" w:hAnsi="Arial" w:cs="Arial"/>
        </w:rPr>
      </w:pPr>
    </w:p>
    <w:p w14:paraId="6CBD4402" w14:textId="77777777" w:rsidR="00AC0E72" w:rsidRPr="00C84B58" w:rsidRDefault="00AC0E72" w:rsidP="00AC0E72">
      <w:pPr>
        <w:spacing w:line="360" w:lineRule="auto"/>
        <w:rPr>
          <w:rStyle w:val="Accentuation"/>
          <w:rFonts w:ascii="Arial" w:eastAsia="Times New Roman" w:hAnsi="Arial" w:cs="Arial"/>
          <w:b/>
          <w:i w:val="0"/>
        </w:rPr>
      </w:pPr>
      <w:r>
        <w:rPr>
          <w:rStyle w:val="Accentuation"/>
          <w:rFonts w:ascii="Arial" w:eastAsia="Times New Roman" w:hAnsi="Arial" w:cs="Arial"/>
          <w:b/>
          <w:bCs/>
          <w:lang w:val="en-US"/>
        </w:rPr>
        <w:t>Press Officer:</w:t>
      </w:r>
    </w:p>
    <w:p w14:paraId="33E6FC5C" w14:textId="77777777" w:rsidR="00AC0E72" w:rsidRPr="0027600C" w:rsidRDefault="00AC0E72" w:rsidP="00AC0E72">
      <w:pPr>
        <w:spacing w:line="360" w:lineRule="auto"/>
        <w:rPr>
          <w:rFonts w:ascii="Arial" w:eastAsia="Times New Roman" w:hAnsi="Arial" w:cs="Arial"/>
          <w:iCs/>
        </w:rPr>
      </w:pPr>
      <w:r>
        <w:rPr>
          <w:rStyle w:val="Accentuation"/>
          <w:rFonts w:ascii="Arial" w:eastAsia="Times New Roman" w:hAnsi="Arial" w:cs="Arial"/>
          <w:lang w:val="en-US"/>
        </w:rPr>
        <w:t>PSL: Sabine Rozier-Deroche Tel.: (+33) 6 42 66 45 24 srd@taolaconsultants.com</w:t>
      </w:r>
    </w:p>
    <w:p w14:paraId="110C71C8" w14:textId="49CDEC51" w:rsidR="00DA53AB" w:rsidRPr="00E52212" w:rsidRDefault="00DA53AB" w:rsidP="00AC0E72">
      <w:pPr>
        <w:rPr>
          <w:rFonts w:ascii="Arial" w:eastAsia="Times New Roman" w:hAnsi="Arial" w:cs="Arial"/>
          <w:iCs/>
          <w:sz w:val="23"/>
          <w:szCs w:val="23"/>
        </w:rPr>
      </w:pPr>
    </w:p>
    <w:sectPr w:rsidR="00DA53AB" w:rsidRPr="00E5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8" w:author="Camille PINTON" w:date="2018-09-25T11:18:00Z" w:initials="CP">
    <w:p w14:paraId="3751B29A" w14:textId="040529B4" w:rsidR="00241F3D" w:rsidRDefault="00241F3D">
      <w:pPr>
        <w:pStyle w:val="Commentaire"/>
      </w:pPr>
      <w:r>
        <w:rPr>
          <w:rStyle w:val="Marquedecommentaire"/>
        </w:rPr>
        <w:annotationRef/>
      </w:r>
      <w:r w:rsidR="006E1122">
        <w:t xml:space="preserve">Pourrait-on expliquer en quelques mots ce qu’est parcoursup ? </w:t>
      </w:r>
    </w:p>
    <w:p w14:paraId="551D93AA" w14:textId="3282E75D" w:rsidR="006E1122" w:rsidRDefault="006E1122" w:rsidP="006E1122">
      <w:pPr>
        <w:pStyle w:val="Commentaire"/>
        <w:numPr>
          <w:ilvl w:val="0"/>
          <w:numId w:val="12"/>
        </w:numPr>
      </w:pPr>
      <w:r>
        <w:t>application web destinée à recueillir et gérer les vœux d'affectation des futurs étudiants français</w:t>
      </w:r>
    </w:p>
    <w:p w14:paraId="62F2BA8B" w14:textId="001E768C" w:rsidR="006F205D" w:rsidRPr="006F205D" w:rsidRDefault="006F205D" w:rsidP="006E1122">
      <w:pPr>
        <w:pStyle w:val="Commentaire"/>
        <w:numPr>
          <w:ilvl w:val="0"/>
          <w:numId w:val="12"/>
        </w:numPr>
        <w:rPr>
          <w:lang w:val="en-US"/>
        </w:rPr>
      </w:pPr>
      <w:r w:rsidRPr="006F205D">
        <w:rPr>
          <w:lang w:val="en-US"/>
        </w:rPr>
        <w:t>French online undergraduate application sys</w:t>
      </w:r>
      <w:r>
        <w:rPr>
          <w:lang w:val="en-US"/>
        </w:rPr>
        <w:t>tem</w:t>
      </w:r>
    </w:p>
  </w:comment>
  <w:comment w:id="22" w:author="Emilie BREMOND" w:date="2018-10-02T11:25:00Z" w:initials="EB">
    <w:p w14:paraId="0010DF32" w14:textId="77D3BB38" w:rsidR="006F205D" w:rsidRDefault="006F205D">
      <w:pPr>
        <w:pStyle w:val="Commentaire"/>
      </w:pPr>
      <w:r>
        <w:rPr>
          <w:rStyle w:val="Marquedecommentaire"/>
        </w:rPr>
        <w:annotationRef/>
      </w:r>
      <w:r>
        <w:t>Vérifier le titre du graphique</w:t>
      </w:r>
    </w:p>
  </w:comment>
  <w:comment w:id="23" w:author="Camille PINTON" w:date="2018-09-25T11:34:00Z" w:initials="CP">
    <w:p w14:paraId="4080BAE1" w14:textId="1F1EEBEC" w:rsidR="00AC0E72" w:rsidRDefault="007062D3">
      <w:pPr>
        <w:pStyle w:val="Commentaire"/>
      </w:pPr>
      <w:r>
        <w:rPr>
          <w:rStyle w:val="Marquedecommentaire"/>
        </w:rPr>
        <w:annotationRef/>
      </w:r>
      <w:r w:rsidR="00AC0E72">
        <w:t>Academy étant une notion très française, je préconise de remplacer par la notion d’areas</w:t>
      </w:r>
    </w:p>
    <w:p w14:paraId="004D74B6" w14:textId="36831188" w:rsidR="006F205D" w:rsidRDefault="006F205D">
      <w:pPr>
        <w:pStyle w:val="Commentaire"/>
      </w:pPr>
    </w:p>
    <w:p w14:paraId="5D4456B6" w14:textId="20C4DA5A" w:rsidR="006F205D" w:rsidRDefault="006F205D">
      <w:pPr>
        <w:pStyle w:val="Commentaire"/>
      </w:pPr>
      <w:r>
        <w:t>Cordées de la réussite : notion à expliquer</w:t>
      </w:r>
    </w:p>
    <w:p w14:paraId="3AF96FA9" w14:textId="0A6205C7" w:rsidR="006F205D" w:rsidRPr="006F205D" w:rsidRDefault="006F205D" w:rsidP="006F205D">
      <w:pPr>
        <w:pStyle w:val="Commentaire"/>
        <w:numPr>
          <w:ilvl w:val="0"/>
          <w:numId w:val="12"/>
        </w:numPr>
        <w:rPr>
          <w:lang w:val="en-US"/>
        </w:rPr>
      </w:pPr>
      <w:r w:rsidRPr="006F205D">
        <w:rPr>
          <w:lang w:val="en-US"/>
        </w:rPr>
        <w:t xml:space="preserve">program launched to promote academic success by encouraging partnerships between institutions of higher education and middle and secondary schools in high-priority areas. </w:t>
      </w:r>
    </w:p>
    <w:p w14:paraId="03437F77" w14:textId="55742FB1" w:rsidR="007062D3" w:rsidRPr="006F205D" w:rsidRDefault="007062D3">
      <w:pPr>
        <w:pStyle w:val="Commentaire"/>
        <w:rPr>
          <w:lang w:val="en-US"/>
        </w:rPr>
      </w:pPr>
    </w:p>
  </w:comment>
  <w:comment w:id="31" w:author="Camille PINTON" w:date="2018-09-25T11:20:00Z" w:initials="CP">
    <w:p w14:paraId="14E1DF38" w14:textId="35D3EA02" w:rsidR="00241F3D" w:rsidRPr="006E1122" w:rsidRDefault="00241F3D">
      <w:pPr>
        <w:pStyle w:val="Commentaire"/>
      </w:pPr>
      <w:r>
        <w:rPr>
          <w:rStyle w:val="Marquedecommentaire"/>
        </w:rPr>
        <w:annotationRef/>
      </w:r>
      <w:r w:rsidR="00AC0E72">
        <w:t xml:space="preserve">Plutôt added value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F2BA8B" w15:done="0"/>
  <w15:commentEx w15:paraId="0010DF32" w15:done="0"/>
  <w15:commentEx w15:paraId="03437F77" w15:done="0"/>
  <w15:commentEx w15:paraId="14E1DF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2BA8B" w16cid:durableId="1F549811"/>
  <w16cid:commentId w16cid:paraId="0010DF32" w16cid:durableId="1F5DD41E"/>
  <w16cid:commentId w16cid:paraId="03437F77" w16cid:durableId="1F549BCF"/>
  <w16cid:commentId w16cid:paraId="14E1DF38" w16cid:durableId="1F5498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C8F0" w14:textId="77777777" w:rsidR="00E913B2" w:rsidRDefault="00E913B2" w:rsidP="000B10A9">
      <w:pPr>
        <w:spacing w:after="0" w:line="240" w:lineRule="auto"/>
      </w:pPr>
      <w:r>
        <w:separator/>
      </w:r>
    </w:p>
  </w:endnote>
  <w:endnote w:type="continuationSeparator" w:id="0">
    <w:p w14:paraId="1D7C6756" w14:textId="77777777" w:rsidR="00E913B2" w:rsidRDefault="00E913B2" w:rsidP="000B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CB58" w14:textId="77777777" w:rsidR="00E913B2" w:rsidRDefault="00E913B2" w:rsidP="000B10A9">
      <w:pPr>
        <w:spacing w:after="0" w:line="240" w:lineRule="auto"/>
      </w:pPr>
      <w:r>
        <w:separator/>
      </w:r>
    </w:p>
  </w:footnote>
  <w:footnote w:type="continuationSeparator" w:id="0">
    <w:p w14:paraId="01848D5C" w14:textId="77777777" w:rsidR="00E913B2" w:rsidRDefault="00E913B2" w:rsidP="000B10A9">
      <w:pPr>
        <w:spacing w:after="0" w:line="240" w:lineRule="auto"/>
      </w:pPr>
      <w:r>
        <w:continuationSeparator/>
      </w:r>
    </w:p>
  </w:footnote>
  <w:footnote w:id="1">
    <w:p w14:paraId="10F35A67" w14:textId="4EAC9A1C" w:rsidR="006240FE" w:rsidRPr="002B5267" w:rsidRDefault="006240FE">
      <w:pPr>
        <w:pStyle w:val="Notedebasdepage"/>
        <w:rPr>
          <w:lang w:val="en-US"/>
        </w:rPr>
      </w:pPr>
      <w:r>
        <w:rPr>
          <w:rStyle w:val="Appelnotedebasdep"/>
          <w:lang w:val="en-US"/>
        </w:rPr>
        <w:footnoteRef/>
      </w:r>
      <w:r>
        <w:rPr>
          <w:lang w:val="en-US"/>
        </w:rPr>
        <w:t xml:space="preserve"> </w:t>
      </w:r>
      <w:r w:rsidR="00AC0E72">
        <w:fldChar w:fldCharType="begin"/>
      </w:r>
      <w:r w:rsidR="00AC0E72" w:rsidRPr="006E1122">
        <w:rPr>
          <w:lang w:val="en-US"/>
          <w:rPrChange w:id="37" w:author="Emilie BREMOND" w:date="2018-09-26T16:44:00Z">
            <w:rPr/>
          </w:rPrChange>
        </w:rPr>
        <w:instrText xml:space="preserve"> HYPERLINK "http://cache.media.enseignementsup-recherche.gouv.fr/file/RERS_2018/83/2/depp-2018-RERS-web_986832.pdf" </w:instrText>
      </w:r>
      <w:r w:rsidR="00AC0E72">
        <w:fldChar w:fldCharType="separate"/>
      </w:r>
      <w:r>
        <w:rPr>
          <w:rStyle w:val="Lienhypertexte"/>
          <w:sz w:val="16"/>
          <w:szCs w:val="16"/>
          <w:lang w:val="en-US"/>
        </w:rPr>
        <w:t>Statistical references. Teaching / Education / Research / 2018, by the Division for the evaluation of future planning and performance, French Ministry of Education / Ministry for Higher Education, Research and Innovation</w:t>
      </w:r>
      <w:r w:rsidR="00AC0E72">
        <w:rPr>
          <w:rStyle w:val="Lienhypertexte"/>
          <w:sz w:val="16"/>
          <w:szCs w:val="16"/>
          <w:lang w:val="en-US"/>
        </w:rPr>
        <w:fldChar w:fldCharType="end"/>
      </w:r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3DC"/>
    <w:multiLevelType w:val="multilevel"/>
    <w:tmpl w:val="AC74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53F5A"/>
    <w:multiLevelType w:val="multilevel"/>
    <w:tmpl w:val="32B0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76BA"/>
    <w:multiLevelType w:val="hybridMultilevel"/>
    <w:tmpl w:val="528E82F6"/>
    <w:lvl w:ilvl="0" w:tplc="CC768186">
      <w:start w:val="15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2937"/>
    <w:multiLevelType w:val="hybridMultilevel"/>
    <w:tmpl w:val="53D2F594"/>
    <w:lvl w:ilvl="0" w:tplc="AEE2B4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67E0"/>
    <w:multiLevelType w:val="hybridMultilevel"/>
    <w:tmpl w:val="43AC9028"/>
    <w:lvl w:ilvl="0" w:tplc="76540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F0F14"/>
    <w:multiLevelType w:val="hybridMultilevel"/>
    <w:tmpl w:val="8DFA163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7CAA"/>
    <w:multiLevelType w:val="hybridMultilevel"/>
    <w:tmpl w:val="555C2F54"/>
    <w:lvl w:ilvl="0" w:tplc="0B5882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A10"/>
    <w:multiLevelType w:val="hybridMultilevel"/>
    <w:tmpl w:val="DC58CFAA"/>
    <w:lvl w:ilvl="0" w:tplc="AD042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C484F"/>
    <w:multiLevelType w:val="hybridMultilevel"/>
    <w:tmpl w:val="2B18B126"/>
    <w:lvl w:ilvl="0" w:tplc="B5EA4D5C">
      <w:start w:val="1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B4E4F"/>
    <w:multiLevelType w:val="hybridMultilevel"/>
    <w:tmpl w:val="DD56E3CE"/>
    <w:lvl w:ilvl="0" w:tplc="9D5C39E8">
      <w:start w:val="15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96860"/>
    <w:multiLevelType w:val="hybridMultilevel"/>
    <w:tmpl w:val="6446721E"/>
    <w:lvl w:ilvl="0" w:tplc="6AFA9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E1528"/>
    <w:multiLevelType w:val="hybridMultilevel"/>
    <w:tmpl w:val="725810C6"/>
    <w:lvl w:ilvl="0" w:tplc="A7304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ilisateur Microsoft Office">
    <w15:presenceInfo w15:providerId="None" w15:userId="Utilisateur Microsoft Office"/>
  </w15:person>
  <w15:person w15:author="Emilie BREMOND">
    <w15:presenceInfo w15:providerId="None" w15:userId="Emilie BREMOND"/>
  </w15:person>
  <w15:person w15:author="Camille PINTON">
    <w15:presenceInfo w15:providerId="None" w15:userId="Camille PIN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65"/>
    <w:rsid w:val="00005E3B"/>
    <w:rsid w:val="00011E99"/>
    <w:rsid w:val="00016990"/>
    <w:rsid w:val="00057B4A"/>
    <w:rsid w:val="00062239"/>
    <w:rsid w:val="000824D7"/>
    <w:rsid w:val="0009044F"/>
    <w:rsid w:val="00093989"/>
    <w:rsid w:val="000B10A9"/>
    <w:rsid w:val="000E02F4"/>
    <w:rsid w:val="001076A2"/>
    <w:rsid w:val="00114BD1"/>
    <w:rsid w:val="00135754"/>
    <w:rsid w:val="00166D27"/>
    <w:rsid w:val="001702DE"/>
    <w:rsid w:val="00186DC8"/>
    <w:rsid w:val="00191CE0"/>
    <w:rsid w:val="00192251"/>
    <w:rsid w:val="001956AF"/>
    <w:rsid w:val="001A093D"/>
    <w:rsid w:val="001B4A44"/>
    <w:rsid w:val="001D7DFD"/>
    <w:rsid w:val="001E7027"/>
    <w:rsid w:val="001F3709"/>
    <w:rsid w:val="001F774C"/>
    <w:rsid w:val="00207F7D"/>
    <w:rsid w:val="00207FB7"/>
    <w:rsid w:val="002112B0"/>
    <w:rsid w:val="002220FA"/>
    <w:rsid w:val="002252ED"/>
    <w:rsid w:val="00241F3D"/>
    <w:rsid w:val="0025765D"/>
    <w:rsid w:val="002739A6"/>
    <w:rsid w:val="00281262"/>
    <w:rsid w:val="00281EC7"/>
    <w:rsid w:val="002B5267"/>
    <w:rsid w:val="002C3026"/>
    <w:rsid w:val="002C4517"/>
    <w:rsid w:val="002D3212"/>
    <w:rsid w:val="002D5C26"/>
    <w:rsid w:val="002E1268"/>
    <w:rsid w:val="002E186F"/>
    <w:rsid w:val="002E2DA0"/>
    <w:rsid w:val="002F45EF"/>
    <w:rsid w:val="003065EF"/>
    <w:rsid w:val="00314BFF"/>
    <w:rsid w:val="00325BC4"/>
    <w:rsid w:val="00331624"/>
    <w:rsid w:val="00343749"/>
    <w:rsid w:val="00391819"/>
    <w:rsid w:val="00396C6C"/>
    <w:rsid w:val="003D4AD4"/>
    <w:rsid w:val="00407962"/>
    <w:rsid w:val="00414A17"/>
    <w:rsid w:val="00422523"/>
    <w:rsid w:val="00423A15"/>
    <w:rsid w:val="00490CC7"/>
    <w:rsid w:val="004B794C"/>
    <w:rsid w:val="004C5469"/>
    <w:rsid w:val="0051128C"/>
    <w:rsid w:val="0051197E"/>
    <w:rsid w:val="0053014E"/>
    <w:rsid w:val="00532A35"/>
    <w:rsid w:val="005356D3"/>
    <w:rsid w:val="005418F4"/>
    <w:rsid w:val="00556C9C"/>
    <w:rsid w:val="00571DB2"/>
    <w:rsid w:val="00576DEE"/>
    <w:rsid w:val="005939EA"/>
    <w:rsid w:val="005B68B6"/>
    <w:rsid w:val="005C2602"/>
    <w:rsid w:val="005E1074"/>
    <w:rsid w:val="005F2677"/>
    <w:rsid w:val="005F3486"/>
    <w:rsid w:val="00603E82"/>
    <w:rsid w:val="006047A9"/>
    <w:rsid w:val="00604DA3"/>
    <w:rsid w:val="00614C86"/>
    <w:rsid w:val="006240FE"/>
    <w:rsid w:val="00626EC0"/>
    <w:rsid w:val="006517DE"/>
    <w:rsid w:val="00654EAB"/>
    <w:rsid w:val="00687F09"/>
    <w:rsid w:val="006B45DB"/>
    <w:rsid w:val="006C2559"/>
    <w:rsid w:val="006C3A7F"/>
    <w:rsid w:val="006D6715"/>
    <w:rsid w:val="006E1122"/>
    <w:rsid w:val="006F205D"/>
    <w:rsid w:val="006F31CE"/>
    <w:rsid w:val="007062D3"/>
    <w:rsid w:val="007113E7"/>
    <w:rsid w:val="00734FDC"/>
    <w:rsid w:val="00735374"/>
    <w:rsid w:val="0073731E"/>
    <w:rsid w:val="00746BB4"/>
    <w:rsid w:val="00794505"/>
    <w:rsid w:val="007E13F6"/>
    <w:rsid w:val="007F073D"/>
    <w:rsid w:val="007F5474"/>
    <w:rsid w:val="008230D7"/>
    <w:rsid w:val="008719E6"/>
    <w:rsid w:val="008A3EC1"/>
    <w:rsid w:val="008A5081"/>
    <w:rsid w:val="00911F9C"/>
    <w:rsid w:val="009156B9"/>
    <w:rsid w:val="00924D3E"/>
    <w:rsid w:val="00975E36"/>
    <w:rsid w:val="0099123C"/>
    <w:rsid w:val="009B0E26"/>
    <w:rsid w:val="009D1919"/>
    <w:rsid w:val="009D5E26"/>
    <w:rsid w:val="009E20C5"/>
    <w:rsid w:val="009F2E65"/>
    <w:rsid w:val="00A21467"/>
    <w:rsid w:val="00A23B54"/>
    <w:rsid w:val="00A27362"/>
    <w:rsid w:val="00A37AA8"/>
    <w:rsid w:val="00A41724"/>
    <w:rsid w:val="00A57859"/>
    <w:rsid w:val="00A70158"/>
    <w:rsid w:val="00A70198"/>
    <w:rsid w:val="00A75029"/>
    <w:rsid w:val="00A925D4"/>
    <w:rsid w:val="00A93431"/>
    <w:rsid w:val="00AA693A"/>
    <w:rsid w:val="00AB4705"/>
    <w:rsid w:val="00AB4C01"/>
    <w:rsid w:val="00AC0E72"/>
    <w:rsid w:val="00AC3156"/>
    <w:rsid w:val="00B1309C"/>
    <w:rsid w:val="00B216F7"/>
    <w:rsid w:val="00B23CDC"/>
    <w:rsid w:val="00B3629D"/>
    <w:rsid w:val="00B47649"/>
    <w:rsid w:val="00B65FEB"/>
    <w:rsid w:val="00B91546"/>
    <w:rsid w:val="00B921C9"/>
    <w:rsid w:val="00BA4556"/>
    <w:rsid w:val="00BA7B89"/>
    <w:rsid w:val="00BB478F"/>
    <w:rsid w:val="00BB6946"/>
    <w:rsid w:val="00C41F6D"/>
    <w:rsid w:val="00C42A5C"/>
    <w:rsid w:val="00C433F8"/>
    <w:rsid w:val="00C551FC"/>
    <w:rsid w:val="00C729C8"/>
    <w:rsid w:val="00C73247"/>
    <w:rsid w:val="00C9288D"/>
    <w:rsid w:val="00C9362D"/>
    <w:rsid w:val="00CA2CDD"/>
    <w:rsid w:val="00CB7B49"/>
    <w:rsid w:val="00D25F94"/>
    <w:rsid w:val="00D35734"/>
    <w:rsid w:val="00D45032"/>
    <w:rsid w:val="00D51434"/>
    <w:rsid w:val="00D72232"/>
    <w:rsid w:val="00D73E44"/>
    <w:rsid w:val="00D743F0"/>
    <w:rsid w:val="00D767EB"/>
    <w:rsid w:val="00D830B5"/>
    <w:rsid w:val="00D84A5B"/>
    <w:rsid w:val="00D8684B"/>
    <w:rsid w:val="00DA53AB"/>
    <w:rsid w:val="00DA5C58"/>
    <w:rsid w:val="00DA6924"/>
    <w:rsid w:val="00DB7B16"/>
    <w:rsid w:val="00DF750B"/>
    <w:rsid w:val="00E06F22"/>
    <w:rsid w:val="00E15B7E"/>
    <w:rsid w:val="00E32892"/>
    <w:rsid w:val="00E456DB"/>
    <w:rsid w:val="00E52212"/>
    <w:rsid w:val="00E8178A"/>
    <w:rsid w:val="00E913B2"/>
    <w:rsid w:val="00EB5C48"/>
    <w:rsid w:val="00EE7FC9"/>
    <w:rsid w:val="00F10F21"/>
    <w:rsid w:val="00F34403"/>
    <w:rsid w:val="00F4286A"/>
    <w:rsid w:val="00F452C7"/>
    <w:rsid w:val="00F458CC"/>
    <w:rsid w:val="00F555FB"/>
    <w:rsid w:val="00F614B1"/>
    <w:rsid w:val="00F74A50"/>
    <w:rsid w:val="00F74DF2"/>
    <w:rsid w:val="00FA0171"/>
    <w:rsid w:val="00FA063F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D4C84"/>
  <w15:docId w15:val="{984F4912-526E-497C-B77A-C4B0F30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3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3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46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A3E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571D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1D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1D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1D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1D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DB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15B7E"/>
  </w:style>
  <w:style w:type="character" w:styleId="Lienhypertexte">
    <w:name w:val="Hyperlink"/>
    <w:basedOn w:val="Policepardfaut"/>
    <w:uiPriority w:val="99"/>
    <w:unhideWhenUsed/>
    <w:rsid w:val="005939E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39EA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5939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centuationintense">
    <w:name w:val="Intense Emphasis"/>
    <w:basedOn w:val="Policepardfaut"/>
    <w:uiPriority w:val="21"/>
    <w:qFormat/>
    <w:rsid w:val="008A5081"/>
    <w:rPr>
      <w:i/>
      <w:iCs/>
      <w:color w:val="4472C4" w:themeColor="accent1"/>
    </w:rPr>
  </w:style>
  <w:style w:type="paragraph" w:styleId="Rvision">
    <w:name w:val="Revision"/>
    <w:hidden/>
    <w:uiPriority w:val="99"/>
    <w:semiHidden/>
    <w:rsid w:val="00E3289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0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604D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4DA3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10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10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10A9"/>
    <w:rPr>
      <w:vertAlign w:val="superscript"/>
    </w:rPr>
  </w:style>
  <w:style w:type="paragraph" w:styleId="Citation">
    <w:name w:val="Quote"/>
    <w:basedOn w:val="Normal"/>
    <w:next w:val="Normal"/>
    <w:link w:val="CitationCar"/>
    <w:uiPriority w:val="29"/>
    <w:qFormat/>
    <w:rsid w:val="002252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252ED"/>
    <w:rPr>
      <w:i/>
      <w:iCs/>
      <w:color w:val="404040" w:themeColor="text1" w:themeTint="BF"/>
    </w:rPr>
  </w:style>
  <w:style w:type="character" w:customStyle="1" w:styleId="normaltextrun">
    <w:name w:val="normaltextrun"/>
    <w:basedOn w:val="Policepardfaut"/>
    <w:rsid w:val="00191CE0"/>
  </w:style>
  <w:style w:type="character" w:styleId="Accentuation">
    <w:name w:val="Emphasis"/>
    <w:basedOn w:val="Policepardfaut"/>
    <w:uiPriority w:val="20"/>
    <w:qFormat/>
    <w:rsid w:val="006047A9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E5221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rtl="0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Incoming</a:t>
            </a:r>
            <a:r>
              <a:rPr lang="en-US" baseline="0"/>
              <a:t> students </a:t>
            </a:r>
            <a:r>
              <a:rPr lang="en-US"/>
              <a:t>CPES 2018</a:t>
            </a:r>
          </a:p>
        </c:rich>
      </c:tx>
      <c:layout>
        <c:manualLayout>
          <c:xMode val="edge"/>
          <c:yMode val="edge"/>
          <c:x val="0.22870438892506856"/>
          <c:y val="2.77008310249307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Admitted to CPES 2018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E8-4CC6-B7C1-6B4591FA67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C9-400C-86E6-D2E9D9205A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0C9-400C-86E6-D2E9D9205A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0C9-400C-86E6-D2E9D9205A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BE8-4CC6-B7C1-6B4591FA6752}"/>
              </c:ext>
            </c:extLst>
          </c:dPt>
          <c:dLbls>
            <c:dLbl>
              <c:idx val="3"/>
              <c:layout>
                <c:manualLayout>
                  <c:x val="-8.4554151125846091E-2"/>
                  <c:y val="8.767131255407477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0C9-400C-86E6-D2E9D9205A9B}"/>
                </c:ext>
              </c:extLst>
            </c:dLbl>
            <c:dLbl>
              <c:idx val="4"/>
              <c:layout>
                <c:manualLayout>
                  <c:x val="4.81041312959819E-2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8-4CC6-B7C1-6B4591FA67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 rtl="0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Feuil1!$A$2:$A$6</c:f>
              <c:strCache>
                <c:ptCount val="5"/>
                <c:pt idx="0">
                  <c:v>Paris</c:v>
                </c:pt>
                <c:pt idx="1">
                  <c:v>Greater Paris region</c:v>
                </c:pt>
                <c:pt idx="2">
                  <c:v>Other regions</c:v>
                </c:pt>
                <c:pt idx="3">
                  <c:v>French overseas departments and territories</c:v>
                </c:pt>
                <c:pt idx="4">
                  <c:v>International</c:v>
                </c:pt>
              </c:strCache>
            </c:strRef>
          </c:cat>
          <c:val>
            <c:numRef>
              <c:f>Feuil1!$B$2:$B$6</c:f>
              <c:numCache>
                <c:formatCode>0%</c:formatCode>
                <c:ptCount val="5"/>
                <c:pt idx="0">
                  <c:v>0.1</c:v>
                </c:pt>
                <c:pt idx="1">
                  <c:v>0.43</c:v>
                </c:pt>
                <c:pt idx="2">
                  <c:v>0.43</c:v>
                </c:pt>
                <c:pt idx="3">
                  <c:v>0.03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E8-4CC6-B7C1-6B4591FA6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AE9D-BA03-6742-8AAF-8DCC4E71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BREMOND</dc:creator>
  <cp:keywords/>
  <dc:description/>
  <cp:lastModifiedBy>Utilisateur Microsoft Office</cp:lastModifiedBy>
  <cp:revision>3</cp:revision>
  <cp:lastPrinted>2018-09-20T09:26:00Z</cp:lastPrinted>
  <dcterms:created xsi:type="dcterms:W3CDTF">2018-10-10T04:42:00Z</dcterms:created>
  <dcterms:modified xsi:type="dcterms:W3CDTF">2018-10-10T04:46:00Z</dcterms:modified>
</cp:coreProperties>
</file>